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AA05"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0" w:author="Michael Bear" w:date="2020-05-17T14:35:00Z">
            <w:rPr/>
          </w:rPrChange>
        </w:rPr>
      </w:pPr>
      <w:r w:rsidRPr="007E07EA">
        <w:rPr>
          <w:rFonts w:ascii="Times New Roman" w:eastAsia="Times New Roman" w:hAnsi="Times New Roman" w:cs="Times New Roman"/>
          <w:color w:val="000000"/>
          <w:sz w:val="28"/>
          <w:szCs w:val="28"/>
          <w:rPrChange w:id="1" w:author="Michael Bear" w:date="2020-05-17T14:35:00Z">
            <w:rPr>
              <w:rFonts w:ascii="Courier New" w:eastAsia="Times New Roman" w:hAnsi="Courier New" w:cs="Courier New"/>
              <w:color w:val="000000"/>
              <w:sz w:val="21"/>
              <w:szCs w:val="21"/>
            </w:rPr>
          </w:rPrChange>
        </w:rPr>
        <w:t xml:space="preserve">HMCS Yukon: A Case Study in Marine Citizen Science </w:t>
      </w:r>
    </w:p>
    <w:p w14:paraId="7C9AAA06"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2" w:author="Michael Bear" w:date="2020-05-17T14:35:00Z">
            <w:rPr/>
          </w:rPrChange>
        </w:rPr>
      </w:pPr>
      <w:r w:rsidRPr="007E07EA">
        <w:rPr>
          <w:rFonts w:ascii="Times New Roman" w:eastAsia="Times New Roman" w:hAnsi="Times New Roman" w:cs="Times New Roman"/>
          <w:color w:val="000000"/>
          <w:sz w:val="28"/>
          <w:szCs w:val="28"/>
          <w:rPrChange w:id="3" w:author="Michael Bear" w:date="2020-05-17T14:35:00Z">
            <w:rPr>
              <w:rFonts w:ascii="Courier New" w:eastAsia="Times New Roman" w:hAnsi="Courier New" w:cs="Courier New"/>
              <w:color w:val="000000"/>
              <w:sz w:val="21"/>
              <w:szCs w:val="21"/>
            </w:rPr>
          </w:rPrChange>
        </w:rPr>
        <w:t xml:space="preserve"> </w:t>
      </w:r>
    </w:p>
    <w:p w14:paraId="7C9AAA07"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4" w:author="Michael Bear" w:date="2020-05-17T14:35:00Z">
            <w:rPr/>
          </w:rPrChange>
        </w:rPr>
      </w:pPr>
      <w:r w:rsidRPr="007E07EA">
        <w:rPr>
          <w:rFonts w:ascii="Times New Roman" w:eastAsia="Times New Roman" w:hAnsi="Times New Roman" w:cs="Times New Roman"/>
          <w:color w:val="000000"/>
          <w:sz w:val="28"/>
          <w:szCs w:val="28"/>
          <w:rPrChange w:id="5" w:author="Michael Bear" w:date="2020-05-17T14:35:00Z">
            <w:rPr>
              <w:rFonts w:ascii="Courier New" w:eastAsia="Times New Roman" w:hAnsi="Courier New" w:cs="Courier New"/>
              <w:color w:val="000000"/>
              <w:sz w:val="21"/>
              <w:szCs w:val="21"/>
            </w:rPr>
          </w:rPrChange>
        </w:rPr>
        <w:t xml:space="preserve"> </w:t>
      </w:r>
    </w:p>
    <w:p w14:paraId="7C9AAA08"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6" w:author="Michael Bear" w:date="2020-05-17T14:35:00Z">
            <w:rPr/>
          </w:rPrChange>
        </w:rPr>
      </w:pPr>
      <w:r w:rsidRPr="007E07EA">
        <w:rPr>
          <w:rFonts w:ascii="Times New Roman" w:eastAsia="Times New Roman" w:hAnsi="Times New Roman" w:cs="Times New Roman"/>
          <w:color w:val="000000"/>
          <w:sz w:val="28"/>
          <w:szCs w:val="28"/>
          <w:rPrChange w:id="7" w:author="Michael Bear" w:date="2020-05-17T14:35:00Z">
            <w:rPr>
              <w:rFonts w:ascii="Courier New" w:eastAsia="Times New Roman" w:hAnsi="Courier New" w:cs="Courier New"/>
              <w:color w:val="000000"/>
              <w:sz w:val="21"/>
              <w:szCs w:val="21"/>
            </w:rPr>
          </w:rPrChange>
        </w:rPr>
        <w:t xml:space="preserve"> </w:t>
      </w:r>
    </w:p>
    <w:p w14:paraId="7C9AAA09"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8" w:author="Michael Bear" w:date="2020-05-17T14:35:00Z">
            <w:rPr/>
          </w:rPrChange>
        </w:rPr>
      </w:pPr>
      <w:r w:rsidRPr="007E07EA">
        <w:rPr>
          <w:rFonts w:ascii="Times New Roman" w:eastAsia="Times New Roman" w:hAnsi="Times New Roman" w:cs="Times New Roman"/>
          <w:color w:val="000000"/>
          <w:sz w:val="28"/>
          <w:szCs w:val="28"/>
          <w:rPrChange w:id="9" w:author="Michael Bear" w:date="2020-05-17T14:35:00Z">
            <w:rPr>
              <w:rFonts w:ascii="Courier New" w:eastAsia="Times New Roman" w:hAnsi="Courier New" w:cs="Courier New"/>
              <w:color w:val="000000"/>
              <w:sz w:val="21"/>
              <w:szCs w:val="21"/>
            </w:rPr>
          </w:rPrChange>
        </w:rPr>
        <w:t>Abstract</w:t>
      </w:r>
    </w:p>
    <w:p w14:paraId="7C9AAA0A"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10" w:author="Michael Bear" w:date="2020-05-17T14:35:00Z">
            <w:rPr>
              <w:rFonts w:ascii="Courier New" w:eastAsia="Times New Roman" w:hAnsi="Courier New" w:cs="Courier New"/>
              <w:color w:val="000000"/>
              <w:sz w:val="21"/>
              <w:szCs w:val="21"/>
            </w:rPr>
          </w:rPrChange>
        </w:rPr>
      </w:pPr>
    </w:p>
    <w:p w14:paraId="7C9AAA0B"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11" w:author="Michael Bear" w:date="2020-05-17T14:35:00Z">
            <w:rPr>
              <w:rFonts w:ascii="Courier New" w:eastAsia="Times New Roman" w:hAnsi="Courier New" w:cs="Courier New"/>
              <w:color w:val="000000"/>
              <w:sz w:val="21"/>
              <w:szCs w:val="21"/>
            </w:rPr>
          </w:rPrChange>
        </w:rPr>
      </w:pPr>
    </w:p>
    <w:p w14:paraId="7C9AAA0C" w14:textId="188DEAFD"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Change w:id="12" w:author="Michael Bear" w:date="2020-05-17T14:35:00Z">
            <w:rPr>
              <w:rFonts w:ascii="Courier New" w:eastAsia="Times New Roman" w:hAnsi="Courier New" w:cs="Courier New"/>
              <w:color w:val="000000" w:themeColor="text1"/>
              <w:sz w:val="21"/>
              <w:szCs w:val="21"/>
            </w:rPr>
          </w:rPrChange>
        </w:rPr>
        <w:t xml:space="preserve">The </w:t>
      </w:r>
      <w:r w:rsidRPr="4A97A982">
        <w:rPr>
          <w:rFonts w:ascii="Times New Roman" w:eastAsia="Times New Roman" w:hAnsi="Times New Roman" w:cs="Times New Roman"/>
          <w:color w:val="000000" w:themeColor="text1"/>
          <w:sz w:val="28"/>
          <w:szCs w:val="28"/>
        </w:rPr>
        <w:t>HMCS Yukon</w:t>
      </w:r>
      <w:r w:rsidRPr="4A97A982">
        <w:rPr>
          <w:rFonts w:ascii="Times New Roman" w:eastAsia="Times New Roman" w:hAnsi="Times New Roman" w:cs="Times New Roman"/>
          <w:color w:val="000000" w:themeColor="text1"/>
          <w:sz w:val="28"/>
          <w:szCs w:val="28"/>
          <w:rPrChange w:id="13" w:author="Michael Bear" w:date="2020-05-17T14:35:00Z">
            <w:rPr>
              <w:rFonts w:ascii="Courier New" w:eastAsia="Times New Roman" w:hAnsi="Courier New" w:cs="Courier New"/>
              <w:color w:val="000000" w:themeColor="text1"/>
              <w:sz w:val="21"/>
              <w:szCs w:val="21"/>
            </w:rPr>
          </w:rPrChange>
        </w:rPr>
        <w:t xml:space="preserve"> </w:t>
      </w:r>
      <w:r w:rsidRPr="4A97A982">
        <w:rPr>
          <w:rFonts w:ascii="Times New Roman" w:eastAsia="Times New Roman" w:hAnsi="Times New Roman" w:cs="Times New Roman"/>
          <w:color w:val="000000" w:themeColor="text1"/>
          <w:sz w:val="28"/>
          <w:szCs w:val="28"/>
        </w:rPr>
        <w:t>is a</w:t>
      </w:r>
      <w:r w:rsidRPr="4A97A982">
        <w:rPr>
          <w:rFonts w:ascii="Times New Roman" w:eastAsia="Times New Roman" w:hAnsi="Times New Roman" w:cs="Times New Roman"/>
          <w:color w:val="000000" w:themeColor="text1"/>
          <w:sz w:val="28"/>
          <w:szCs w:val="28"/>
          <w:rPrChange w:id="14" w:author="Michael Bear" w:date="2020-05-17T14:35:00Z">
            <w:rPr>
              <w:rFonts w:ascii="Courier New" w:eastAsia="Times New Roman" w:hAnsi="Courier New" w:cs="Courier New"/>
              <w:color w:val="000000" w:themeColor="text1"/>
              <w:sz w:val="21"/>
              <w:szCs w:val="21"/>
            </w:rPr>
          </w:rPrChange>
        </w:rPr>
        <w:t xml:space="preserve"> 366 ft</w:t>
      </w:r>
      <w:del w:id="15" w:author="josh mc" w:date="2020-07-04T08:10:00Z">
        <w:r w:rsidR="00392DBC" w:rsidRPr="4A97A982" w:rsidDel="4A97A982">
          <w:rPr>
            <w:rFonts w:ascii="Times New Roman" w:eastAsia="Times New Roman" w:hAnsi="Times New Roman" w:cs="Times New Roman"/>
            <w:color w:val="000000" w:themeColor="text1"/>
            <w:sz w:val="28"/>
            <w:szCs w:val="28"/>
            <w:rPrChange w:id="16" w:author="Michael Bear" w:date="2020-05-17T14:35:00Z">
              <w:rPr>
                <w:rFonts w:ascii="Courier New" w:eastAsia="Times New Roman" w:hAnsi="Courier New" w:cs="Courier New"/>
                <w:color w:val="000000" w:themeColor="text1"/>
                <w:sz w:val="21"/>
                <w:szCs w:val="21"/>
              </w:rPr>
            </w:rPrChange>
          </w:rPr>
          <w:delText>.</w:delText>
        </w:r>
      </w:del>
      <w:r w:rsidRPr="4A97A982">
        <w:rPr>
          <w:rFonts w:ascii="Times New Roman" w:eastAsia="Times New Roman" w:hAnsi="Times New Roman" w:cs="Times New Roman"/>
          <w:color w:val="000000" w:themeColor="text1"/>
          <w:sz w:val="28"/>
          <w:szCs w:val="28"/>
          <w:rPrChange w:id="17" w:author="Michael Bear" w:date="2020-05-17T14:35:00Z">
            <w:rPr>
              <w:rFonts w:ascii="Courier New" w:eastAsia="Times New Roman" w:hAnsi="Courier New" w:cs="Courier New"/>
              <w:color w:val="000000" w:themeColor="text1"/>
              <w:sz w:val="21"/>
              <w:szCs w:val="21"/>
            </w:rPr>
          </w:rPrChange>
        </w:rPr>
        <w:t xml:space="preserve"> long former Canadian warship </w:t>
      </w:r>
      <w:r w:rsidRPr="4A97A982">
        <w:rPr>
          <w:rFonts w:ascii="Times New Roman" w:eastAsia="Times New Roman" w:hAnsi="Times New Roman" w:cs="Times New Roman"/>
          <w:color w:val="000000" w:themeColor="text1"/>
          <w:sz w:val="28"/>
          <w:szCs w:val="28"/>
        </w:rPr>
        <w:t>that was</w:t>
      </w:r>
      <w:r w:rsidRPr="4A97A982">
        <w:rPr>
          <w:rFonts w:ascii="Times New Roman" w:eastAsia="Times New Roman" w:hAnsi="Times New Roman" w:cs="Times New Roman"/>
          <w:color w:val="000000" w:themeColor="text1"/>
          <w:sz w:val="28"/>
          <w:szCs w:val="28"/>
          <w:rPrChange w:id="18" w:author="Michael Bear" w:date="2020-05-17T14:35:00Z">
            <w:rPr>
              <w:rFonts w:ascii="Courier New" w:eastAsia="Times New Roman" w:hAnsi="Courier New" w:cs="Courier New"/>
              <w:color w:val="000000" w:themeColor="text1"/>
              <w:sz w:val="21"/>
              <w:szCs w:val="21"/>
            </w:rPr>
          </w:rPrChange>
        </w:rPr>
        <w:t xml:space="preserve"> sunk in about 100 ft</w:t>
      </w:r>
      <w:del w:id="19" w:author="josh mc" w:date="2020-07-04T08:05:00Z">
        <w:r w:rsidR="00392DBC" w:rsidRPr="4A97A982" w:rsidDel="4A97A982">
          <w:rPr>
            <w:rFonts w:ascii="Times New Roman" w:eastAsia="Times New Roman" w:hAnsi="Times New Roman" w:cs="Times New Roman"/>
            <w:color w:val="000000" w:themeColor="text1"/>
            <w:sz w:val="28"/>
            <w:szCs w:val="28"/>
            <w:rPrChange w:id="20" w:author="Michael Bear" w:date="2020-05-17T14:35:00Z">
              <w:rPr>
                <w:rFonts w:ascii="Courier New" w:eastAsia="Times New Roman" w:hAnsi="Courier New" w:cs="Courier New"/>
                <w:color w:val="000000" w:themeColor="text1"/>
                <w:sz w:val="21"/>
                <w:szCs w:val="21"/>
              </w:rPr>
            </w:rPrChange>
          </w:rPr>
          <w:delText>.</w:delText>
        </w:r>
      </w:del>
      <w:r w:rsidRPr="4A97A982">
        <w:rPr>
          <w:rFonts w:ascii="Times New Roman" w:eastAsia="Times New Roman" w:hAnsi="Times New Roman" w:cs="Times New Roman"/>
          <w:color w:val="000000" w:themeColor="text1"/>
          <w:sz w:val="28"/>
          <w:szCs w:val="28"/>
          <w:rPrChange w:id="21" w:author="Michael Bear" w:date="2020-05-17T14:35:00Z">
            <w:rPr>
              <w:rFonts w:ascii="Courier New" w:eastAsia="Times New Roman" w:hAnsi="Courier New" w:cs="Courier New"/>
              <w:color w:val="000000" w:themeColor="text1"/>
              <w:sz w:val="21"/>
              <w:szCs w:val="21"/>
            </w:rPr>
          </w:rPrChange>
        </w:rPr>
        <w:t xml:space="preserve"> of water off the coast of San Diego</w:t>
      </w:r>
      <w:r w:rsidRPr="4A97A982">
        <w:rPr>
          <w:rFonts w:ascii="Times New Roman" w:eastAsia="Times New Roman" w:hAnsi="Times New Roman" w:cs="Times New Roman"/>
          <w:color w:val="000000" w:themeColor="text1"/>
          <w:sz w:val="28"/>
          <w:szCs w:val="28"/>
        </w:rPr>
        <w:t>, California</w:t>
      </w:r>
      <w:r w:rsidRPr="4A97A982">
        <w:rPr>
          <w:rFonts w:ascii="Times New Roman" w:eastAsia="Times New Roman" w:hAnsi="Times New Roman" w:cs="Times New Roman"/>
          <w:color w:val="000000" w:themeColor="text1"/>
          <w:sz w:val="28"/>
          <w:szCs w:val="28"/>
          <w:rPrChange w:id="22" w:author="Michael Bear" w:date="2020-05-17T14:35:00Z">
            <w:rPr>
              <w:rFonts w:ascii="Courier New" w:eastAsia="Times New Roman" w:hAnsi="Courier New" w:cs="Courier New"/>
              <w:color w:val="000000" w:themeColor="text1"/>
              <w:sz w:val="21"/>
              <w:szCs w:val="21"/>
            </w:rPr>
          </w:rPrChange>
        </w:rPr>
        <w:t xml:space="preserve"> </w:t>
      </w:r>
      <w:proofErr w:type="gramStart"/>
      <w:r w:rsidRPr="4A97A982">
        <w:rPr>
          <w:rFonts w:ascii="Times New Roman" w:eastAsia="Times New Roman" w:hAnsi="Times New Roman" w:cs="Times New Roman"/>
          <w:color w:val="000000" w:themeColor="text1"/>
          <w:sz w:val="28"/>
          <w:szCs w:val="28"/>
        </w:rPr>
        <w:t>( 32.7800</w:t>
      </w:r>
      <w:proofErr w:type="gramEnd"/>
      <w:ins w:id="23" w:author="josh mc" w:date="2020-07-04T08:10:00Z">
        <w:r w:rsidRPr="4A97A982">
          <w:rPr>
            <w:rFonts w:ascii="Times New Roman" w:eastAsia="Times New Roman" w:hAnsi="Times New Roman" w:cs="Times New Roman"/>
            <w:color w:val="000000" w:themeColor="text1"/>
            <w:sz w:val="28"/>
            <w:szCs w:val="28"/>
          </w:rPr>
          <w:t>,</w:t>
        </w:r>
      </w:ins>
      <w:r w:rsidRPr="4A97A982">
        <w:rPr>
          <w:rFonts w:ascii="Times New Roman" w:eastAsia="Times New Roman" w:hAnsi="Times New Roman" w:cs="Times New Roman"/>
          <w:color w:val="000000" w:themeColor="text1"/>
          <w:sz w:val="28"/>
          <w:szCs w:val="28"/>
          <w:rPrChange w:id="24" w:author="Michael Bear" w:date="2020-05-17T14:35:00Z">
            <w:rPr>
              <w:rFonts w:ascii="Courier New" w:eastAsia="Times New Roman" w:hAnsi="Courier New" w:cs="Courier New"/>
              <w:color w:val="000000" w:themeColor="text1"/>
              <w:sz w:val="21"/>
              <w:szCs w:val="21"/>
            </w:rPr>
          </w:rPrChange>
        </w:rPr>
        <w:t xml:space="preserve"> -117.2853</w:t>
      </w:r>
      <w:r w:rsidRPr="4A97A982">
        <w:rPr>
          <w:rFonts w:ascii="Times New Roman" w:eastAsia="Times New Roman" w:hAnsi="Times New Roman" w:cs="Times New Roman"/>
          <w:color w:val="000000" w:themeColor="text1"/>
          <w:sz w:val="28"/>
          <w:szCs w:val="28"/>
        </w:rPr>
        <w:t xml:space="preserve">)  in 2000 to act as an artificial reef. The first scientific study of the marine life on the Yukon was done in 2005 by the San Diego Oceans Foundation and Dr. Ed Parnell of Scripps Institution of Oceanography. </w:t>
      </w:r>
    </w:p>
    <w:p w14:paraId="7C9AAA0D"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  </w:t>
      </w:r>
    </w:p>
    <w:p w14:paraId="7C9AAA0E" w14:textId="7E44489C" w:rsidR="007854CA" w:rsidRPr="007E07EA" w:rsidRDefault="3D1E1ECB" w:rsidP="6F4F32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Change w:id="25" w:author="Michael Bear" w:date="2020-05-17T14:35:00Z">
            <w:rPr/>
          </w:rPrChange>
        </w:rPr>
      </w:pPr>
      <w:r w:rsidRPr="3D1E1ECB">
        <w:rPr>
          <w:rFonts w:ascii="Times New Roman" w:eastAsia="Times New Roman" w:hAnsi="Times New Roman" w:cs="Times New Roman"/>
          <w:color w:val="000000" w:themeColor="text1"/>
          <w:sz w:val="28"/>
          <w:szCs w:val="28"/>
        </w:rPr>
        <w:t>This study will document the current changes in the marine biodiversity</w:t>
      </w:r>
      <w:r w:rsidRPr="3D1E1ECB">
        <w:rPr>
          <w:rFonts w:ascii="Times New Roman" w:eastAsia="Times New Roman" w:hAnsi="Times New Roman" w:cs="Times New Roman"/>
          <w:color w:val="000000" w:themeColor="text1"/>
          <w:sz w:val="28"/>
          <w:szCs w:val="28"/>
          <w:rPrChange w:id="26" w:author="Michael Bear" w:date="2020-05-17T14:35:00Z">
            <w:rPr>
              <w:rFonts w:ascii="Courier New" w:eastAsia="Times New Roman" w:hAnsi="Courier New" w:cs="Courier New"/>
              <w:color w:val="000000" w:themeColor="text1"/>
              <w:sz w:val="21"/>
              <w:szCs w:val="21"/>
            </w:rPr>
          </w:rPrChange>
        </w:rPr>
        <w:t xml:space="preserve"> </w:t>
      </w:r>
      <w:r w:rsidRPr="3D1E1ECB">
        <w:rPr>
          <w:rFonts w:ascii="Times New Roman" w:eastAsia="Times New Roman" w:hAnsi="Times New Roman" w:cs="Times New Roman"/>
          <w:color w:val="000000" w:themeColor="text1"/>
          <w:sz w:val="28"/>
          <w:szCs w:val="28"/>
        </w:rPr>
        <w:t>that has colonized the shipwreck since the previous study.</w:t>
      </w:r>
      <w:r w:rsidRPr="3D1E1ECB">
        <w:rPr>
          <w:rFonts w:ascii="Times New Roman" w:eastAsia="Times New Roman" w:hAnsi="Times New Roman" w:cs="Times New Roman"/>
          <w:color w:val="000000" w:themeColor="text1"/>
          <w:sz w:val="28"/>
          <w:szCs w:val="28"/>
          <w:rPrChange w:id="27" w:author="Michael Bear" w:date="2020-05-17T14:35:00Z">
            <w:rPr>
              <w:rFonts w:ascii="Courier New" w:eastAsia="Times New Roman" w:hAnsi="Courier New" w:cs="Courier New"/>
              <w:color w:val="000000" w:themeColor="text1"/>
              <w:sz w:val="21"/>
              <w:szCs w:val="21"/>
            </w:rPr>
          </w:rPrChange>
        </w:rPr>
        <w:t xml:space="preserve"> </w:t>
      </w:r>
      <w:r w:rsidRPr="3D1E1ECB">
        <w:rPr>
          <w:rFonts w:ascii="Times New Roman" w:eastAsia="Times New Roman" w:hAnsi="Times New Roman" w:cs="Times New Roman"/>
          <w:color w:val="000000" w:themeColor="text1"/>
          <w:sz w:val="28"/>
          <w:szCs w:val="28"/>
        </w:rPr>
        <w:t>High resolution cameras and iNaturalist</w:t>
      </w:r>
      <w:del w:id="28" w:author="josh mc" w:date="2020-07-04T08:21:00Z">
        <w:r w:rsidR="00392DBC" w:rsidRPr="3D1E1ECB" w:rsidDel="3D1E1ECB">
          <w:rPr>
            <w:rFonts w:ascii="Times New Roman" w:eastAsia="Times New Roman" w:hAnsi="Times New Roman" w:cs="Times New Roman"/>
            <w:color w:val="000000" w:themeColor="text1"/>
            <w:sz w:val="28"/>
            <w:szCs w:val="28"/>
          </w:rPr>
          <w:delText xml:space="preserve"> </w:delText>
        </w:r>
      </w:del>
      <w:r w:rsidRPr="3D1E1ECB">
        <w:rPr>
          <w:rFonts w:ascii="Times New Roman" w:eastAsia="Times New Roman" w:hAnsi="Times New Roman" w:cs="Times New Roman"/>
          <w:color w:val="000000" w:themeColor="text1"/>
          <w:sz w:val="28"/>
          <w:szCs w:val="28"/>
        </w:rPr>
        <w:t>, a citizen science app which is maintained by the California Academy of Sciences, were used to inventory the taxonomic diversity of marine life on the HMCS Yukon as of 2020.</w:t>
      </w:r>
      <w:r w:rsidRPr="3D1E1ECB">
        <w:rPr>
          <w:rFonts w:ascii="Times New Roman" w:eastAsia="Times New Roman" w:hAnsi="Times New Roman" w:cs="Times New Roman"/>
          <w:color w:val="000000" w:themeColor="text1"/>
          <w:sz w:val="28"/>
          <w:szCs w:val="28"/>
          <w:rPrChange w:id="29" w:author="Michael Bear" w:date="2020-05-17T14:35:00Z">
            <w:rPr>
              <w:rFonts w:ascii="Courier New" w:eastAsia="Times New Roman" w:hAnsi="Courier New" w:cs="Courier New"/>
              <w:color w:val="000000" w:themeColor="text1"/>
              <w:sz w:val="21"/>
              <w:szCs w:val="21"/>
            </w:rPr>
          </w:rPrChange>
        </w:rPr>
        <w:t xml:space="preserve">  </w:t>
      </w:r>
    </w:p>
    <w:p w14:paraId="7C9AAA0F"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30" w:author="Michael Bear" w:date="2020-05-17T14:35:00Z">
            <w:rPr/>
          </w:rPrChange>
        </w:rPr>
      </w:pPr>
      <w:r w:rsidRPr="007E07EA">
        <w:rPr>
          <w:rFonts w:ascii="Times New Roman" w:eastAsia="Times New Roman" w:hAnsi="Times New Roman" w:cs="Times New Roman"/>
          <w:color w:val="000000"/>
          <w:sz w:val="28"/>
          <w:szCs w:val="28"/>
          <w:rPrChange w:id="31" w:author="Michael Bear" w:date="2020-05-17T14:35:00Z">
            <w:rPr>
              <w:rFonts w:ascii="Courier New" w:eastAsia="Times New Roman" w:hAnsi="Courier New" w:cs="Courier New"/>
              <w:color w:val="000000"/>
              <w:sz w:val="21"/>
              <w:szCs w:val="21"/>
            </w:rPr>
          </w:rPrChange>
        </w:rPr>
        <w:t xml:space="preserve"> </w:t>
      </w:r>
    </w:p>
    <w:p w14:paraId="7C9AAA10"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32" w:author="Michael Bear" w:date="2020-05-17T14:35:00Z">
            <w:rPr/>
          </w:rPrChange>
        </w:rPr>
      </w:pPr>
      <w:r w:rsidRPr="007E07EA">
        <w:rPr>
          <w:rFonts w:ascii="Times New Roman" w:eastAsia="Times New Roman" w:hAnsi="Times New Roman" w:cs="Times New Roman"/>
          <w:color w:val="000000"/>
          <w:sz w:val="28"/>
          <w:szCs w:val="28"/>
          <w:rPrChange w:id="33" w:author="Michael Bear" w:date="2020-05-17T14:35:00Z">
            <w:rPr>
              <w:rFonts w:ascii="Courier New" w:eastAsia="Times New Roman" w:hAnsi="Courier New" w:cs="Courier New"/>
              <w:color w:val="000000"/>
              <w:sz w:val="21"/>
              <w:szCs w:val="21"/>
            </w:rPr>
          </w:rPrChange>
        </w:rPr>
        <w:t xml:space="preserve"> </w:t>
      </w:r>
    </w:p>
    <w:p w14:paraId="7C9AAA11"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34" w:author="Michael Bear" w:date="2020-05-17T14:35:00Z">
            <w:rPr/>
          </w:rPrChange>
        </w:rPr>
      </w:pPr>
      <w:r w:rsidRPr="007E07EA">
        <w:rPr>
          <w:rFonts w:ascii="Times New Roman" w:eastAsia="Times New Roman" w:hAnsi="Times New Roman" w:cs="Times New Roman"/>
          <w:color w:val="000000"/>
          <w:sz w:val="28"/>
          <w:szCs w:val="28"/>
          <w:rPrChange w:id="35" w:author="Michael Bear" w:date="2020-05-17T14:35:00Z">
            <w:rPr>
              <w:rFonts w:ascii="Courier New" w:eastAsia="Times New Roman" w:hAnsi="Courier New" w:cs="Courier New"/>
              <w:color w:val="000000"/>
              <w:sz w:val="21"/>
              <w:szCs w:val="21"/>
            </w:rPr>
          </w:rPrChange>
        </w:rPr>
        <w:t xml:space="preserve">Introduction </w:t>
      </w:r>
    </w:p>
    <w:p w14:paraId="7C9AAA12" w14:textId="0ABBE3D2"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36" w:author="Michael Bear" w:date="2020-05-17T14:35:00Z">
            <w:rPr/>
          </w:rPrChange>
        </w:rPr>
      </w:pPr>
      <w:r w:rsidRPr="007E07EA">
        <w:rPr>
          <w:rFonts w:ascii="Times New Roman" w:eastAsia="Times New Roman" w:hAnsi="Times New Roman" w:cs="Times New Roman"/>
          <w:color w:val="000000"/>
          <w:sz w:val="28"/>
          <w:szCs w:val="28"/>
          <w:rPrChange w:id="37" w:author="Michael Bear" w:date="2020-05-17T14:35:00Z">
            <w:rPr>
              <w:rFonts w:ascii="Courier New" w:eastAsia="Times New Roman" w:hAnsi="Courier New" w:cs="Courier New"/>
              <w:color w:val="000000"/>
              <w:sz w:val="21"/>
              <w:szCs w:val="21"/>
            </w:rPr>
          </w:rPrChange>
        </w:rPr>
        <w:t xml:space="preserve"> </w:t>
      </w:r>
      <w:r w:rsidR="00776021">
        <w:rPr>
          <w:rFonts w:ascii="Times New Roman" w:eastAsia="Times New Roman" w:hAnsi="Times New Roman" w:cs="Times New Roman"/>
          <w:color w:val="000000"/>
          <w:sz w:val="28"/>
          <w:szCs w:val="28"/>
        </w:rPr>
        <w:t xml:space="preserve"> </w:t>
      </w:r>
    </w:p>
    <w:p w14:paraId="7C9AAA13" w14:textId="4B4DA3E6" w:rsidR="007854CA" w:rsidRDefault="4A97A982" w:rsidP="6F4F32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Change w:id="38" w:author="Michael Bear" w:date="2020-05-17T14:35:00Z">
            <w:rPr>
              <w:rFonts w:ascii="Courier New" w:eastAsia="Times New Roman" w:hAnsi="Courier New" w:cs="Courier New"/>
              <w:color w:val="000000" w:themeColor="text1"/>
              <w:sz w:val="21"/>
              <w:szCs w:val="21"/>
            </w:rPr>
          </w:rPrChange>
        </w:rPr>
        <w:t xml:space="preserve">In 2000, The HMCS Yukon, a 366 </w:t>
      </w:r>
      <w:commentRangeStart w:id="39"/>
      <w:r w:rsidRPr="4A97A982">
        <w:rPr>
          <w:rFonts w:ascii="Times New Roman" w:eastAsia="Times New Roman" w:hAnsi="Times New Roman" w:cs="Times New Roman"/>
          <w:color w:val="000000" w:themeColor="text1"/>
          <w:sz w:val="28"/>
          <w:szCs w:val="28"/>
          <w:rPrChange w:id="40" w:author="Michael Bear" w:date="2020-05-17T14:35:00Z">
            <w:rPr>
              <w:rFonts w:ascii="Courier New" w:eastAsia="Times New Roman" w:hAnsi="Courier New" w:cs="Courier New"/>
              <w:color w:val="000000" w:themeColor="text1"/>
              <w:sz w:val="21"/>
              <w:szCs w:val="21"/>
            </w:rPr>
          </w:rPrChange>
        </w:rPr>
        <w:t>ft</w:t>
      </w:r>
      <w:del w:id="41" w:author="josh mc" w:date="2020-07-04T08:23:00Z">
        <w:r w:rsidR="00392DBC" w:rsidRPr="4A97A982" w:rsidDel="4A97A982">
          <w:rPr>
            <w:rFonts w:ascii="Times New Roman" w:eastAsia="Times New Roman" w:hAnsi="Times New Roman" w:cs="Times New Roman"/>
            <w:color w:val="000000" w:themeColor="text1"/>
            <w:sz w:val="28"/>
            <w:szCs w:val="28"/>
            <w:rPrChange w:id="42" w:author="Michael Bear" w:date="2020-05-17T14:35:00Z">
              <w:rPr>
                <w:rFonts w:ascii="Courier New" w:eastAsia="Times New Roman" w:hAnsi="Courier New" w:cs="Courier New"/>
                <w:color w:val="000000" w:themeColor="text1"/>
                <w:sz w:val="21"/>
                <w:szCs w:val="21"/>
              </w:rPr>
            </w:rPrChange>
          </w:rPr>
          <w:delText>.</w:delText>
        </w:r>
      </w:del>
      <w:r w:rsidRPr="4A97A982">
        <w:rPr>
          <w:rFonts w:ascii="Times New Roman" w:eastAsia="Times New Roman" w:hAnsi="Times New Roman" w:cs="Times New Roman"/>
          <w:color w:val="000000" w:themeColor="text1"/>
          <w:sz w:val="28"/>
          <w:szCs w:val="28"/>
          <w:rPrChange w:id="43" w:author="Michael Bear" w:date="2020-05-17T14:35:00Z">
            <w:rPr>
              <w:rFonts w:ascii="Courier New" w:eastAsia="Times New Roman" w:hAnsi="Courier New" w:cs="Courier New"/>
              <w:color w:val="000000" w:themeColor="text1"/>
              <w:sz w:val="21"/>
              <w:szCs w:val="21"/>
            </w:rPr>
          </w:rPrChange>
        </w:rPr>
        <w:t xml:space="preserve"> </w:t>
      </w:r>
      <w:commentRangeEnd w:id="39"/>
      <w:r w:rsidR="00392DBC">
        <w:rPr>
          <w:rStyle w:val="CommentReference"/>
        </w:rPr>
        <w:commentReference w:id="39"/>
      </w:r>
      <w:r w:rsidRPr="4A97A982">
        <w:rPr>
          <w:rFonts w:ascii="Times New Roman" w:eastAsia="Times New Roman" w:hAnsi="Times New Roman" w:cs="Times New Roman"/>
          <w:color w:val="000000" w:themeColor="text1"/>
          <w:sz w:val="28"/>
          <w:szCs w:val="28"/>
          <w:rPrChange w:id="44" w:author="Michael Bear" w:date="2020-05-17T14:35:00Z">
            <w:rPr>
              <w:rFonts w:ascii="Courier New" w:eastAsia="Times New Roman" w:hAnsi="Courier New" w:cs="Courier New"/>
              <w:color w:val="000000" w:themeColor="text1"/>
              <w:sz w:val="21"/>
              <w:szCs w:val="21"/>
            </w:rPr>
          </w:rPrChange>
        </w:rPr>
        <w:t>long former Canadian warship was sunk in about 100 ft</w:t>
      </w:r>
      <w:del w:id="45" w:author="josh mc" w:date="2020-07-04T08:24:00Z">
        <w:r w:rsidR="00392DBC" w:rsidRPr="4A97A982" w:rsidDel="4A97A982">
          <w:rPr>
            <w:rFonts w:ascii="Times New Roman" w:eastAsia="Times New Roman" w:hAnsi="Times New Roman" w:cs="Times New Roman"/>
            <w:color w:val="000000" w:themeColor="text1"/>
            <w:sz w:val="28"/>
            <w:szCs w:val="28"/>
            <w:rPrChange w:id="46" w:author="Michael Bear" w:date="2020-05-17T14:35:00Z">
              <w:rPr>
                <w:rFonts w:ascii="Courier New" w:eastAsia="Times New Roman" w:hAnsi="Courier New" w:cs="Courier New"/>
                <w:color w:val="000000" w:themeColor="text1"/>
                <w:sz w:val="21"/>
                <w:szCs w:val="21"/>
              </w:rPr>
            </w:rPrChange>
          </w:rPr>
          <w:delText>.</w:delText>
        </w:r>
      </w:del>
      <w:r w:rsidRPr="4A97A982">
        <w:rPr>
          <w:rFonts w:ascii="Times New Roman" w:eastAsia="Times New Roman" w:hAnsi="Times New Roman" w:cs="Times New Roman"/>
          <w:color w:val="000000" w:themeColor="text1"/>
          <w:sz w:val="28"/>
          <w:szCs w:val="28"/>
          <w:rPrChange w:id="47" w:author="Michael Bear" w:date="2020-05-17T14:35:00Z">
            <w:rPr>
              <w:rFonts w:ascii="Courier New" w:eastAsia="Times New Roman" w:hAnsi="Courier New" w:cs="Courier New"/>
              <w:color w:val="000000" w:themeColor="text1"/>
              <w:sz w:val="21"/>
              <w:szCs w:val="21"/>
            </w:rPr>
          </w:rPrChange>
        </w:rPr>
        <w:t xml:space="preserve"> of water off the coast of San Diego to act as an artificial reef.  The first scientific study of the marine life associated with the Yukon was done in 2004 by the San Diego Oceans Foundation and Dr. Ed Parnell of Scripps Institution of Oceanography. </w:t>
      </w:r>
      <w:commentRangeStart w:id="48"/>
      <w:r w:rsidRPr="4A97A982">
        <w:rPr>
          <w:rFonts w:ascii="Times New Roman" w:eastAsia="Times New Roman" w:hAnsi="Times New Roman" w:cs="Times New Roman"/>
          <w:color w:val="000000" w:themeColor="text1"/>
          <w:sz w:val="28"/>
          <w:szCs w:val="28"/>
          <w:rPrChange w:id="49" w:author="Michael Bear" w:date="2020-05-17T14:35:00Z">
            <w:rPr>
              <w:rFonts w:ascii="Courier New" w:eastAsia="Times New Roman" w:hAnsi="Courier New" w:cs="Courier New"/>
              <w:color w:val="000000" w:themeColor="text1"/>
              <w:sz w:val="21"/>
              <w:szCs w:val="21"/>
            </w:rPr>
          </w:rPrChange>
        </w:rPr>
        <w:t>In 2003, the</w:t>
      </w:r>
      <w:r w:rsidRPr="4A97A982">
        <w:rPr>
          <w:rFonts w:ascii="Times New Roman" w:eastAsia="Times New Roman" w:hAnsi="Times New Roman" w:cs="Times New Roman"/>
          <w:color w:val="000000" w:themeColor="text1"/>
          <w:sz w:val="28"/>
          <w:szCs w:val="28"/>
        </w:rPr>
        <w:t xml:space="preserve"> authors as</w:t>
      </w:r>
      <w:r w:rsidRPr="4A97A982">
        <w:rPr>
          <w:rFonts w:ascii="Times New Roman" w:eastAsia="Times New Roman" w:hAnsi="Times New Roman" w:cs="Times New Roman"/>
          <w:color w:val="000000" w:themeColor="text1"/>
          <w:sz w:val="28"/>
          <w:szCs w:val="28"/>
          <w:rPrChange w:id="50" w:author="Michael Bear" w:date="2020-05-17T14:35:00Z">
            <w:rPr>
              <w:rFonts w:ascii="Courier New" w:eastAsia="Times New Roman" w:hAnsi="Courier New" w:cs="Courier New"/>
              <w:color w:val="000000" w:themeColor="text1"/>
              <w:sz w:val="21"/>
              <w:szCs w:val="21"/>
            </w:rPr>
          </w:rPrChange>
        </w:rPr>
        <w:t xml:space="preserve"> well as several other advanced divers, were invited to be some of the early Yukon Research Divers after it sank.   </w:t>
      </w:r>
      <w:commentRangeEnd w:id="48"/>
      <w:r w:rsidR="00392DBC">
        <w:rPr>
          <w:rStyle w:val="CommentReference"/>
        </w:rPr>
        <w:commentReference w:id="48"/>
      </w:r>
    </w:p>
    <w:p w14:paraId="7C95925B" w14:textId="13DF38B6" w:rsidR="004C74E5" w:rsidRDefault="004C74E5" w:rsidP="6F4F32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758F5869" w14:textId="79FF45CD" w:rsidR="004C74E5" w:rsidRPr="007E07EA" w:rsidRDefault="004C74E5" w:rsidP="6F4F32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51" w:author="Michael Bear" w:date="2020-05-17T14:35:00Z">
            <w:rPr/>
          </w:rPrChange>
        </w:rPr>
      </w:pPr>
      <w:r>
        <w:rPr>
          <w:rFonts w:ascii="Times New Roman" w:eastAsia="Times New Roman" w:hAnsi="Times New Roman" w:cs="Times New Roman"/>
          <w:color w:val="000000" w:themeColor="text1"/>
          <w:sz w:val="28"/>
          <w:szCs w:val="28"/>
        </w:rPr>
        <w:t xml:space="preserve">The scientific usefulness of artificial reefs has been the subject of some controversy over the years, with many </w:t>
      </w:r>
      <w:r w:rsidR="001B0705">
        <w:rPr>
          <w:rFonts w:ascii="Times New Roman" w:eastAsia="Times New Roman" w:hAnsi="Times New Roman" w:cs="Times New Roman"/>
          <w:color w:val="000000" w:themeColor="text1"/>
          <w:sz w:val="28"/>
          <w:szCs w:val="28"/>
        </w:rPr>
        <w:t xml:space="preserve">arguments on both sides of the issue, </w:t>
      </w:r>
      <w:r w:rsidR="00D54B09">
        <w:rPr>
          <w:rFonts w:ascii="Times New Roman" w:eastAsia="Times New Roman" w:hAnsi="Times New Roman" w:cs="Times New Roman"/>
          <w:color w:val="000000" w:themeColor="text1"/>
          <w:sz w:val="28"/>
          <w:szCs w:val="28"/>
        </w:rPr>
        <w:t>a debate which is</w:t>
      </w:r>
      <w:r w:rsidR="001B0705">
        <w:rPr>
          <w:rFonts w:ascii="Times New Roman" w:eastAsia="Times New Roman" w:hAnsi="Times New Roman" w:cs="Times New Roman"/>
          <w:color w:val="000000" w:themeColor="text1"/>
          <w:sz w:val="28"/>
          <w:szCs w:val="28"/>
        </w:rPr>
        <w:t xml:space="preserve"> </w:t>
      </w:r>
      <w:proofErr w:type="gramStart"/>
      <w:r w:rsidR="001B0705">
        <w:rPr>
          <w:rFonts w:ascii="Times New Roman" w:eastAsia="Times New Roman" w:hAnsi="Times New Roman" w:cs="Times New Roman"/>
          <w:color w:val="000000" w:themeColor="text1"/>
          <w:sz w:val="28"/>
          <w:szCs w:val="28"/>
        </w:rPr>
        <w:t>beyond  the</w:t>
      </w:r>
      <w:proofErr w:type="gramEnd"/>
      <w:r w:rsidR="001B0705">
        <w:rPr>
          <w:rFonts w:ascii="Times New Roman" w:eastAsia="Times New Roman" w:hAnsi="Times New Roman" w:cs="Times New Roman"/>
          <w:color w:val="000000" w:themeColor="text1"/>
          <w:sz w:val="28"/>
          <w:szCs w:val="28"/>
        </w:rPr>
        <w:t xml:space="preserve"> scope of this study. </w:t>
      </w:r>
    </w:p>
    <w:p w14:paraId="7C9AAA14"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52" w:author="Michael Bear" w:date="2020-05-17T14:35:00Z">
            <w:rPr>
              <w:rFonts w:ascii="Courier New" w:eastAsia="Times New Roman" w:hAnsi="Courier New" w:cs="Courier New"/>
              <w:color w:val="000000"/>
              <w:sz w:val="21"/>
              <w:szCs w:val="21"/>
            </w:rPr>
          </w:rPrChange>
        </w:rPr>
      </w:pPr>
    </w:p>
    <w:p w14:paraId="16C9DB7F" w14:textId="4E451544" w:rsidR="00B3121E" w:rsidRDefault="3D1E1ECB" w:rsidP="6F4F32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3D1E1ECB">
        <w:rPr>
          <w:rFonts w:ascii="Times New Roman" w:eastAsia="Times New Roman" w:hAnsi="Times New Roman" w:cs="Times New Roman"/>
          <w:color w:val="000000" w:themeColor="text1"/>
          <w:sz w:val="28"/>
          <w:szCs w:val="28"/>
          <w:rPrChange w:id="53" w:author="Michael Bear" w:date="2020-05-17T14:35:00Z">
            <w:rPr>
              <w:rFonts w:ascii="Courier New" w:eastAsia="Times New Roman" w:hAnsi="Courier New" w:cs="Courier New"/>
              <w:color w:val="000000" w:themeColor="text1"/>
              <w:sz w:val="21"/>
              <w:szCs w:val="21"/>
            </w:rPr>
          </w:rPrChange>
        </w:rPr>
        <w:t xml:space="preserve">Parnell </w:t>
      </w:r>
      <w:r w:rsidRPr="3D1E1ECB">
        <w:rPr>
          <w:rFonts w:ascii="Times New Roman" w:eastAsia="Times New Roman" w:hAnsi="Times New Roman" w:cs="Times New Roman"/>
          <w:color w:val="000000" w:themeColor="text1"/>
          <w:sz w:val="28"/>
          <w:szCs w:val="28"/>
        </w:rPr>
        <w:t>used a program</w:t>
      </w:r>
      <w:r w:rsidRPr="3D1E1ECB">
        <w:rPr>
          <w:rFonts w:ascii="Times New Roman" w:eastAsia="Times New Roman" w:hAnsi="Times New Roman" w:cs="Times New Roman"/>
          <w:color w:val="000000" w:themeColor="text1"/>
          <w:sz w:val="28"/>
          <w:szCs w:val="28"/>
          <w:rPrChange w:id="54" w:author="Michael Bear" w:date="2020-05-17T14:35:00Z">
            <w:rPr>
              <w:rFonts w:ascii="Courier New" w:eastAsia="Times New Roman" w:hAnsi="Courier New" w:cs="Courier New"/>
              <w:color w:val="000000" w:themeColor="text1"/>
              <w:sz w:val="21"/>
              <w:szCs w:val="21"/>
            </w:rPr>
          </w:rPrChange>
        </w:rPr>
        <w:t xml:space="preserve"> consist</w:t>
      </w:r>
      <w:r w:rsidRPr="3D1E1ECB">
        <w:rPr>
          <w:rFonts w:ascii="Times New Roman" w:eastAsia="Times New Roman" w:hAnsi="Times New Roman" w:cs="Times New Roman"/>
          <w:color w:val="000000" w:themeColor="text1"/>
          <w:sz w:val="28"/>
          <w:szCs w:val="28"/>
        </w:rPr>
        <w:t>ing</w:t>
      </w:r>
      <w:r w:rsidRPr="3D1E1ECB">
        <w:rPr>
          <w:rFonts w:ascii="Times New Roman" w:eastAsia="Times New Roman" w:hAnsi="Times New Roman" w:cs="Times New Roman"/>
          <w:color w:val="000000" w:themeColor="text1"/>
          <w:sz w:val="28"/>
          <w:szCs w:val="28"/>
          <w:rPrChange w:id="55" w:author="Michael Bear" w:date="2020-05-17T14:35:00Z">
            <w:rPr>
              <w:rFonts w:ascii="Courier New" w:eastAsia="Times New Roman" w:hAnsi="Courier New" w:cs="Courier New"/>
              <w:color w:val="000000" w:themeColor="text1"/>
              <w:sz w:val="21"/>
              <w:szCs w:val="21"/>
            </w:rPr>
          </w:rPrChange>
        </w:rPr>
        <w:t xml:space="preserve"> of</w:t>
      </w:r>
      <w:r w:rsidR="00B3121E">
        <w:rPr>
          <w:rFonts w:ascii="Times New Roman" w:eastAsia="Times New Roman" w:hAnsi="Times New Roman" w:cs="Times New Roman"/>
          <w:color w:val="000000" w:themeColor="text1"/>
          <w:sz w:val="28"/>
          <w:szCs w:val="28"/>
        </w:rPr>
        <w:t xml:space="preserve"> trained</w:t>
      </w:r>
      <w:r w:rsidRPr="3D1E1ECB">
        <w:rPr>
          <w:rFonts w:ascii="Times New Roman" w:eastAsia="Times New Roman" w:hAnsi="Times New Roman" w:cs="Times New Roman"/>
          <w:color w:val="000000" w:themeColor="text1"/>
          <w:sz w:val="28"/>
          <w:szCs w:val="28"/>
          <w:rPrChange w:id="56" w:author="Michael Bear" w:date="2020-05-17T14:35:00Z">
            <w:rPr>
              <w:rFonts w:ascii="Courier New" w:eastAsia="Times New Roman" w:hAnsi="Courier New" w:cs="Courier New"/>
              <w:color w:val="000000" w:themeColor="text1"/>
              <w:sz w:val="21"/>
              <w:szCs w:val="21"/>
            </w:rPr>
          </w:rPrChange>
        </w:rPr>
        <w:t xml:space="preserve"> volunteer divers</w:t>
      </w:r>
      <w:r w:rsidRPr="3D1E1ECB">
        <w:rPr>
          <w:rFonts w:ascii="Times New Roman" w:eastAsia="Times New Roman" w:hAnsi="Times New Roman" w:cs="Times New Roman"/>
          <w:color w:val="000000" w:themeColor="text1"/>
          <w:sz w:val="28"/>
          <w:szCs w:val="28"/>
        </w:rPr>
        <w:t xml:space="preserve"> to conduct </w:t>
      </w:r>
      <w:r w:rsidRPr="3D1E1ECB">
        <w:rPr>
          <w:rFonts w:ascii="Times New Roman" w:eastAsia="Times New Roman" w:hAnsi="Times New Roman" w:cs="Times New Roman"/>
          <w:color w:val="000000" w:themeColor="text1"/>
          <w:sz w:val="28"/>
          <w:szCs w:val="28"/>
          <w:rPrChange w:id="57" w:author="Michael Bear" w:date="2020-05-17T14:35:00Z">
            <w:rPr>
              <w:rFonts w:ascii="Courier New" w:eastAsia="Times New Roman" w:hAnsi="Courier New" w:cs="Courier New"/>
              <w:color w:val="000000" w:themeColor="text1"/>
              <w:sz w:val="21"/>
              <w:szCs w:val="21"/>
            </w:rPr>
          </w:rPrChange>
        </w:rPr>
        <w:t>fish counts on permanently established transect lines</w:t>
      </w:r>
      <w:r w:rsidRPr="3D1E1ECB">
        <w:rPr>
          <w:rFonts w:ascii="Times New Roman" w:eastAsia="Times New Roman" w:hAnsi="Times New Roman" w:cs="Times New Roman"/>
          <w:color w:val="000000" w:themeColor="text1"/>
          <w:sz w:val="28"/>
          <w:szCs w:val="28"/>
        </w:rPr>
        <w:t>, as well as</w:t>
      </w:r>
      <w:r w:rsidRPr="3D1E1ECB">
        <w:rPr>
          <w:rFonts w:ascii="Times New Roman" w:eastAsia="Times New Roman" w:hAnsi="Times New Roman" w:cs="Times New Roman"/>
          <w:color w:val="000000" w:themeColor="text1"/>
          <w:sz w:val="28"/>
          <w:szCs w:val="28"/>
          <w:rPrChange w:id="58" w:author="Michael Bear" w:date="2020-05-17T14:35:00Z">
            <w:rPr>
              <w:rFonts w:ascii="Courier New" w:eastAsia="Times New Roman" w:hAnsi="Courier New" w:cs="Courier New"/>
              <w:color w:val="000000" w:themeColor="text1"/>
              <w:sz w:val="21"/>
              <w:szCs w:val="21"/>
            </w:rPr>
          </w:rPrChange>
        </w:rPr>
        <w:t xml:space="preserve"> photographing quadrats attached to the hull and deck. No data were collected inside the vessel for safety reasons. </w:t>
      </w:r>
    </w:p>
    <w:p w14:paraId="7F311152" w14:textId="77777777" w:rsidR="00B3121E" w:rsidRDefault="00B3121E" w:rsidP="6F4F32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7C9AAA15" w14:textId="18726829" w:rsidR="007854CA" w:rsidRPr="007E07EA" w:rsidRDefault="00B3121E" w:rsidP="6F4F32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ab/>
      </w:r>
      <w:r w:rsidR="00764D83">
        <w:rPr>
          <w:rFonts w:ascii="Times New Roman" w:eastAsia="Times New Roman" w:hAnsi="Times New Roman" w:cs="Times New Roman"/>
          <w:color w:val="000000" w:themeColor="text1"/>
          <w:sz w:val="28"/>
          <w:szCs w:val="28"/>
        </w:rPr>
        <w:t>“</w:t>
      </w:r>
      <w:r w:rsidR="3D1E1ECB" w:rsidRPr="3D1E1ECB">
        <w:rPr>
          <w:rFonts w:ascii="Times New Roman" w:eastAsia="Times New Roman" w:hAnsi="Times New Roman" w:cs="Times New Roman"/>
          <w:color w:val="000000" w:themeColor="text1"/>
          <w:sz w:val="28"/>
          <w:szCs w:val="28"/>
          <w:rPrChange w:id="59" w:author="Michael Bear" w:date="2020-05-17T14:35:00Z">
            <w:rPr>
              <w:rFonts w:ascii="Courier New" w:eastAsia="Times New Roman" w:hAnsi="Courier New" w:cs="Courier New"/>
              <w:color w:val="000000" w:themeColor="text1"/>
              <w:sz w:val="21"/>
              <w:szCs w:val="21"/>
            </w:rPr>
          </w:rPrChange>
        </w:rPr>
        <w:t xml:space="preserve">The volunteer program was successful as a pilot program for implementing fish and invertebrate studies using trained volunteers. The results </w:t>
      </w:r>
      <w:r w:rsidR="3D1E1ECB" w:rsidRPr="3D1E1ECB">
        <w:rPr>
          <w:rFonts w:ascii="Times New Roman" w:eastAsia="Times New Roman" w:hAnsi="Times New Roman" w:cs="Times New Roman"/>
          <w:color w:val="000000" w:themeColor="text1"/>
          <w:sz w:val="28"/>
          <w:szCs w:val="28"/>
          <w:rPrChange w:id="60" w:author="Michael Bear" w:date="2020-05-17T14:35:00Z">
            <w:rPr>
              <w:rFonts w:ascii="Courier New" w:eastAsia="Times New Roman" w:hAnsi="Courier New" w:cs="Courier New"/>
              <w:color w:val="000000" w:themeColor="text1"/>
              <w:sz w:val="21"/>
              <w:szCs w:val="21"/>
            </w:rPr>
          </w:rPrChange>
        </w:rPr>
        <w:lastRenderedPageBreak/>
        <w:t>indicate</w:t>
      </w:r>
      <w:r w:rsidR="3D1E1ECB" w:rsidRPr="3D1E1ECB">
        <w:rPr>
          <w:rFonts w:ascii="Times New Roman" w:eastAsia="Times New Roman" w:hAnsi="Times New Roman" w:cs="Times New Roman"/>
          <w:color w:val="000000" w:themeColor="text1"/>
          <w:sz w:val="28"/>
          <w:szCs w:val="28"/>
        </w:rPr>
        <w:t>d that fish count data were consistent among the most experienced fish counters. However, because the study was voluntary, sampling effort was random.”</w:t>
      </w:r>
      <w:r w:rsidR="00E55AC3">
        <w:rPr>
          <w:rFonts w:ascii="Times New Roman" w:eastAsia="Times New Roman" w:hAnsi="Times New Roman" w:cs="Times New Roman"/>
          <w:color w:val="000000" w:themeColor="text1"/>
          <w:sz w:val="28"/>
          <w:szCs w:val="28"/>
        </w:rPr>
        <w:t xml:space="preserve"> </w:t>
      </w:r>
      <w:r w:rsidR="00E55AC3" w:rsidRPr="3D1E1ECB">
        <w:rPr>
          <w:rFonts w:ascii="Times New Roman" w:eastAsia="Times New Roman" w:hAnsi="Times New Roman" w:cs="Times New Roman"/>
          <w:color w:val="000000" w:themeColor="text1"/>
          <w:sz w:val="28"/>
          <w:szCs w:val="28"/>
          <w:rPrChange w:id="61" w:author="Michael Bear" w:date="2020-05-17T14:35:00Z">
            <w:rPr>
              <w:rFonts w:ascii="Courier New" w:eastAsia="Times New Roman" w:hAnsi="Courier New" w:cs="Courier New"/>
              <w:color w:val="000000" w:themeColor="text1"/>
              <w:sz w:val="21"/>
              <w:szCs w:val="21"/>
            </w:rPr>
          </w:rPrChange>
        </w:rPr>
        <w:t>Parnell (2004</w:t>
      </w:r>
      <w:r w:rsidR="00E55AC3" w:rsidRPr="3D1E1ECB">
        <w:rPr>
          <w:rFonts w:ascii="Times New Roman" w:eastAsia="Times New Roman" w:hAnsi="Times New Roman" w:cs="Times New Roman"/>
          <w:color w:val="000000" w:themeColor="text1"/>
          <w:sz w:val="28"/>
          <w:szCs w:val="28"/>
        </w:rPr>
        <w:t>)</w:t>
      </w:r>
      <w:del w:id="62" w:author="josh mc" w:date="2020-07-04T13:55:00Z">
        <w:r w:rsidR="00392DBC" w:rsidRPr="3D1E1ECB" w:rsidDel="3D1E1ECB">
          <w:rPr>
            <w:rFonts w:ascii="Times New Roman" w:eastAsia="Times New Roman" w:hAnsi="Times New Roman" w:cs="Times New Roman"/>
            <w:color w:val="000000" w:themeColor="text1"/>
            <w:sz w:val="28"/>
            <w:szCs w:val="28"/>
          </w:rPr>
          <w:delText>3</w:delText>
        </w:r>
      </w:del>
      <w:r w:rsidR="3D1E1ECB" w:rsidRPr="3D1E1ECB">
        <w:rPr>
          <w:rFonts w:ascii="Times New Roman" w:eastAsia="Times New Roman" w:hAnsi="Times New Roman" w:cs="Times New Roman"/>
          <w:color w:val="000000" w:themeColor="text1"/>
          <w:sz w:val="28"/>
          <w:szCs w:val="28"/>
        </w:rPr>
        <w:t xml:space="preserve"> </w:t>
      </w:r>
    </w:p>
    <w:p w14:paraId="7C9AAA16" w14:textId="77777777" w:rsidR="007854CA" w:rsidRPr="007E07EA" w:rsidRDefault="007854CA" w:rsidP="3D1E1EC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17" w14:textId="609190B4"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commentRangeStart w:id="63"/>
      <w:r w:rsidRPr="4A97A982">
        <w:rPr>
          <w:rFonts w:ascii="Times New Roman" w:eastAsia="Times New Roman" w:hAnsi="Times New Roman" w:cs="Times New Roman"/>
          <w:color w:val="000000" w:themeColor="text1"/>
          <w:sz w:val="28"/>
          <w:szCs w:val="28"/>
        </w:rPr>
        <w:t>A major</w:t>
      </w:r>
      <w:r w:rsidRPr="4A97A982">
        <w:rPr>
          <w:rFonts w:ascii="Times New Roman" w:eastAsia="Times New Roman" w:hAnsi="Times New Roman" w:cs="Times New Roman"/>
          <w:color w:val="000000" w:themeColor="text1"/>
          <w:sz w:val="28"/>
          <w:szCs w:val="28"/>
          <w:rPrChange w:id="64" w:author="Michael Bear" w:date="2020-05-17T14:35:00Z">
            <w:rPr>
              <w:rFonts w:ascii="Courier New" w:eastAsia="Times New Roman" w:hAnsi="Courier New" w:cs="Courier New"/>
              <w:color w:val="000000" w:themeColor="text1"/>
              <w:sz w:val="21"/>
              <w:szCs w:val="21"/>
            </w:rPr>
          </w:rPrChange>
        </w:rPr>
        <w:t xml:space="preserve"> disadvantage</w:t>
      </w:r>
      <w:r w:rsidRPr="4A97A982">
        <w:rPr>
          <w:rFonts w:ascii="Times New Roman" w:eastAsia="Times New Roman" w:hAnsi="Times New Roman" w:cs="Times New Roman"/>
          <w:color w:val="000000" w:themeColor="text1"/>
          <w:sz w:val="28"/>
          <w:szCs w:val="28"/>
        </w:rPr>
        <w:t xml:space="preserve"> of this method</w:t>
      </w:r>
      <w:r w:rsidRPr="4A97A982">
        <w:rPr>
          <w:rFonts w:ascii="Times New Roman" w:eastAsia="Times New Roman" w:hAnsi="Times New Roman" w:cs="Times New Roman"/>
          <w:color w:val="000000" w:themeColor="text1"/>
          <w:sz w:val="28"/>
          <w:szCs w:val="28"/>
          <w:rPrChange w:id="65" w:author="Michael Bear" w:date="2020-05-17T14:35:00Z">
            <w:rPr>
              <w:rFonts w:ascii="Courier New" w:eastAsia="Times New Roman" w:hAnsi="Courier New" w:cs="Courier New"/>
              <w:color w:val="000000" w:themeColor="text1"/>
              <w:sz w:val="21"/>
              <w:szCs w:val="21"/>
            </w:rPr>
          </w:rPrChange>
        </w:rPr>
        <w:t xml:space="preserve"> was that, with the exception of one or two quadrates which were photographed on a semi-regular basis, most of the data w</w:t>
      </w:r>
      <w:r w:rsidRPr="4A97A982">
        <w:rPr>
          <w:rFonts w:ascii="Times New Roman" w:eastAsia="Times New Roman" w:hAnsi="Times New Roman" w:cs="Times New Roman"/>
          <w:color w:val="000000" w:themeColor="text1"/>
          <w:sz w:val="28"/>
          <w:szCs w:val="28"/>
        </w:rPr>
        <w:t xml:space="preserve">ere </w:t>
      </w:r>
      <w:r w:rsidRPr="4A97A982">
        <w:rPr>
          <w:rFonts w:ascii="Times New Roman" w:eastAsia="Times New Roman" w:hAnsi="Times New Roman" w:cs="Times New Roman"/>
          <w:color w:val="000000" w:themeColor="text1"/>
          <w:sz w:val="28"/>
          <w:szCs w:val="28"/>
          <w:rPrChange w:id="66" w:author="Michael Bear" w:date="2020-05-17T14:35:00Z">
            <w:rPr>
              <w:rFonts w:ascii="Courier New" w:eastAsia="Times New Roman" w:hAnsi="Courier New" w:cs="Courier New"/>
              <w:color w:val="000000" w:themeColor="text1"/>
              <w:sz w:val="21"/>
              <w:szCs w:val="21"/>
            </w:rPr>
          </w:rPrChange>
        </w:rPr>
        <w:t xml:space="preserve"> collected by divers trained in visual recognition of fish species—a method which is only as good as the divers’ fish ID training</w:t>
      </w:r>
      <w:commentRangeEnd w:id="63"/>
      <w:r w:rsidR="00392DBC">
        <w:rPr>
          <w:rStyle w:val="CommentReference"/>
        </w:rPr>
        <w:commentReference w:id="63"/>
      </w:r>
      <w:r w:rsidRPr="4A97A982">
        <w:rPr>
          <w:rFonts w:ascii="Times New Roman" w:eastAsia="Times New Roman" w:hAnsi="Times New Roman" w:cs="Times New Roman"/>
          <w:color w:val="000000" w:themeColor="text1"/>
          <w:sz w:val="28"/>
          <w:szCs w:val="28"/>
          <w:rPrChange w:id="67" w:author="Michael Bear" w:date="2020-05-17T14:35:00Z">
            <w:rPr>
              <w:rFonts w:ascii="Courier New" w:eastAsia="Times New Roman" w:hAnsi="Courier New" w:cs="Courier New"/>
              <w:color w:val="000000" w:themeColor="text1"/>
              <w:sz w:val="21"/>
              <w:szCs w:val="21"/>
            </w:rPr>
          </w:rPrChange>
        </w:rPr>
        <w:t xml:space="preserve">. Some divers were better at species recognition than others, so this affected the quality of the data obtained by this method.  </w:t>
      </w:r>
    </w:p>
    <w:p w14:paraId="591814F5" w14:textId="2C561131"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Change w:id="68" w:author="Michael Bear" w:date="2020-05-17T14:35:00Z">
            <w:rPr/>
          </w:rPrChange>
        </w:rPr>
      </w:pPr>
    </w:p>
    <w:p w14:paraId="585C013B" w14:textId="77777777" w:rsidR="008523B0"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commentRangeStart w:id="69"/>
      <w:r w:rsidRPr="4A97A982">
        <w:rPr>
          <w:rFonts w:ascii="Times New Roman" w:eastAsia="Times New Roman" w:hAnsi="Times New Roman" w:cs="Times New Roman"/>
          <w:color w:val="000000" w:themeColor="text1"/>
          <w:sz w:val="28"/>
          <w:szCs w:val="28"/>
          <w:rPrChange w:id="70" w:author="Michael Bear" w:date="2020-05-17T14:35:00Z">
            <w:rPr>
              <w:rFonts w:ascii="Courier New" w:eastAsia="Times New Roman" w:hAnsi="Courier New" w:cs="Courier New"/>
              <w:color w:val="000000" w:themeColor="text1"/>
              <w:sz w:val="21"/>
              <w:szCs w:val="21"/>
            </w:rPr>
          </w:rPrChange>
        </w:rPr>
        <w:t>Parnell say</w:t>
      </w:r>
      <w:r w:rsidRPr="4A97A982">
        <w:rPr>
          <w:rFonts w:ascii="Times New Roman" w:eastAsia="Times New Roman" w:hAnsi="Times New Roman" w:cs="Times New Roman"/>
          <w:color w:val="000000" w:themeColor="text1"/>
          <w:sz w:val="28"/>
          <w:szCs w:val="28"/>
        </w:rPr>
        <w:t xml:space="preserve">s about this study, </w:t>
      </w:r>
    </w:p>
    <w:p w14:paraId="3A5FF540" w14:textId="77777777" w:rsidR="008523B0" w:rsidRDefault="008523B0"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7C9AAA18" w14:textId="244D19CA" w:rsidR="007854CA" w:rsidRPr="007E07EA" w:rsidRDefault="00CC5A30"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71" w:author="Michael Bear" w:date="2020-05-17T14:35:00Z">
            <w:rPr/>
          </w:rPrChange>
        </w:rPr>
      </w:pPr>
      <w:r>
        <w:rPr>
          <w:rFonts w:ascii="Times New Roman" w:eastAsia="Times New Roman" w:hAnsi="Times New Roman" w:cs="Times New Roman"/>
          <w:color w:val="000000" w:themeColor="text1"/>
          <w:sz w:val="28"/>
          <w:szCs w:val="28"/>
        </w:rPr>
        <w:tab/>
      </w:r>
      <w:r w:rsidR="4A97A982" w:rsidRPr="4A97A982">
        <w:rPr>
          <w:rFonts w:ascii="Times New Roman" w:eastAsia="Times New Roman" w:hAnsi="Times New Roman" w:cs="Times New Roman"/>
          <w:color w:val="000000" w:themeColor="text1"/>
          <w:sz w:val="28"/>
          <w:szCs w:val="28"/>
        </w:rPr>
        <w:t>“</w:t>
      </w:r>
      <w:commentRangeEnd w:id="69"/>
      <w:r w:rsidR="00392DBC">
        <w:rPr>
          <w:rStyle w:val="CommentReference"/>
        </w:rPr>
        <w:commentReference w:id="69"/>
      </w:r>
      <w:r w:rsidR="4A97A982" w:rsidRPr="4A97A982">
        <w:rPr>
          <w:rFonts w:ascii="Times New Roman" w:eastAsia="Times New Roman" w:hAnsi="Times New Roman" w:cs="Times New Roman"/>
          <w:color w:val="000000" w:themeColor="text1"/>
          <w:sz w:val="28"/>
          <w:szCs w:val="28"/>
        </w:rPr>
        <w:t xml:space="preserve">One of the greatest concerns for the monitoring project was the accuracy and precision of the divers </w:t>
      </w:r>
      <w:r w:rsidR="4A97A982" w:rsidRPr="4A97A982">
        <w:rPr>
          <w:rFonts w:ascii="Times New Roman" w:eastAsia="Times New Roman" w:hAnsi="Times New Roman" w:cs="Times New Roman"/>
          <w:color w:val="000000" w:themeColor="text1"/>
          <w:sz w:val="28"/>
          <w:szCs w:val="28"/>
          <w:rPrChange w:id="72" w:author="Michael Bear" w:date="2020-05-17T14:35:00Z">
            <w:rPr>
              <w:rFonts w:ascii="Courier New" w:eastAsia="Times New Roman" w:hAnsi="Courier New" w:cs="Courier New"/>
              <w:color w:val="000000" w:themeColor="text1"/>
              <w:sz w:val="21"/>
              <w:szCs w:val="21"/>
            </w:rPr>
          </w:rPrChange>
        </w:rPr>
        <w:t xml:space="preserve">This is a serious concern for professional research </w:t>
      </w:r>
      <w:r w:rsidR="4A97A982" w:rsidRPr="4A97A982">
        <w:rPr>
          <w:rFonts w:ascii="Times New Roman" w:eastAsia="Times New Roman" w:hAnsi="Times New Roman" w:cs="Times New Roman"/>
          <w:color w:val="000000" w:themeColor="text1"/>
          <w:sz w:val="28"/>
          <w:szCs w:val="28"/>
        </w:rPr>
        <w:t>divers and</w:t>
      </w:r>
      <w:r w:rsidR="4A97A982" w:rsidRPr="4A97A982">
        <w:rPr>
          <w:rFonts w:ascii="Times New Roman" w:eastAsia="Times New Roman" w:hAnsi="Times New Roman" w:cs="Times New Roman"/>
          <w:color w:val="000000" w:themeColor="text1"/>
          <w:sz w:val="28"/>
          <w:szCs w:val="28"/>
          <w:rPrChange w:id="73" w:author="Michael Bear" w:date="2020-05-17T14:35:00Z">
            <w:rPr>
              <w:rFonts w:ascii="Courier New" w:eastAsia="Times New Roman" w:hAnsi="Courier New" w:cs="Courier New"/>
              <w:color w:val="000000" w:themeColor="text1"/>
              <w:sz w:val="21"/>
              <w:szCs w:val="21"/>
            </w:rPr>
          </w:rPrChange>
        </w:rPr>
        <w:t xml:space="preserve"> is of even greater concern for volunteer divers. This issue has been addressed in a rigorous study in Florida that was specifically designed to test the abilities of trained volunteer divers to record environmental parameters and to count fish (</w:t>
      </w:r>
      <w:proofErr w:type="spellStart"/>
      <w:r w:rsidR="4A97A982" w:rsidRPr="4A97A982">
        <w:rPr>
          <w:rFonts w:ascii="Times New Roman" w:eastAsia="Times New Roman" w:hAnsi="Times New Roman" w:cs="Times New Roman"/>
          <w:color w:val="000000" w:themeColor="text1"/>
          <w:sz w:val="28"/>
          <w:szCs w:val="28"/>
          <w:rPrChange w:id="74" w:author="Michael Bear" w:date="2020-05-17T14:35:00Z">
            <w:rPr>
              <w:rFonts w:ascii="Courier New" w:eastAsia="Times New Roman" w:hAnsi="Courier New" w:cs="Courier New"/>
              <w:color w:val="000000" w:themeColor="text1"/>
              <w:sz w:val="21"/>
              <w:szCs w:val="21"/>
            </w:rPr>
          </w:rPrChange>
        </w:rPr>
        <w:t>Halusky</w:t>
      </w:r>
      <w:proofErr w:type="spellEnd"/>
      <w:r w:rsidR="4A97A982" w:rsidRPr="4A97A982">
        <w:rPr>
          <w:rFonts w:ascii="Times New Roman" w:eastAsia="Times New Roman" w:hAnsi="Times New Roman" w:cs="Times New Roman"/>
          <w:color w:val="000000" w:themeColor="text1"/>
          <w:sz w:val="28"/>
          <w:szCs w:val="28"/>
          <w:rPrChange w:id="75" w:author="Michael Bear" w:date="2020-05-17T14:35:00Z">
            <w:rPr>
              <w:rFonts w:ascii="Courier New" w:eastAsia="Times New Roman" w:hAnsi="Courier New" w:cs="Courier New"/>
              <w:color w:val="000000" w:themeColor="text1"/>
              <w:sz w:val="21"/>
              <w:szCs w:val="21"/>
            </w:rPr>
          </w:rPrChange>
        </w:rPr>
        <w:t xml:space="preserve"> et al. 1994). The divers were able to successfully record most of the environmental parameters, but there were many problems with the fish counts that were attributed to insufficient training and variable levels of skill among the divers</w:t>
      </w:r>
      <w:r w:rsidR="00286695">
        <w:rPr>
          <w:rFonts w:ascii="Times New Roman" w:eastAsia="Times New Roman" w:hAnsi="Times New Roman" w:cs="Times New Roman"/>
          <w:color w:val="000000" w:themeColor="text1"/>
          <w:sz w:val="28"/>
          <w:szCs w:val="28"/>
        </w:rPr>
        <w:t xml:space="preserve"> </w:t>
      </w:r>
      <w:r w:rsidR="00D64377" w:rsidRPr="00D64377">
        <w:rPr>
          <w:rFonts w:ascii="Times New Roman" w:eastAsia="Times New Roman" w:hAnsi="Times New Roman" w:cs="Times New Roman"/>
          <w:color w:val="000000" w:themeColor="text1"/>
          <w:sz w:val="28"/>
          <w:szCs w:val="28"/>
        </w:rPr>
        <w:t xml:space="preserve"> </w:t>
      </w:r>
      <w:r w:rsidR="00D64377" w:rsidRPr="4A97A982">
        <w:rPr>
          <w:rFonts w:ascii="Times New Roman" w:eastAsia="Times New Roman" w:hAnsi="Times New Roman" w:cs="Times New Roman"/>
          <w:color w:val="000000" w:themeColor="text1"/>
          <w:sz w:val="28"/>
          <w:szCs w:val="28"/>
        </w:rPr>
        <w:t>(Parnell, 200</w:t>
      </w:r>
      <w:r w:rsidR="00C77B42">
        <w:rPr>
          <w:rFonts w:ascii="Times New Roman" w:eastAsia="Times New Roman" w:hAnsi="Times New Roman" w:cs="Times New Roman"/>
          <w:color w:val="000000" w:themeColor="text1"/>
          <w:sz w:val="28"/>
          <w:szCs w:val="28"/>
        </w:rPr>
        <w:t>5</w:t>
      </w:r>
      <w:r w:rsidR="00D64377" w:rsidRPr="4A97A982">
        <w:rPr>
          <w:rFonts w:ascii="Times New Roman" w:eastAsia="Times New Roman" w:hAnsi="Times New Roman" w:cs="Times New Roman"/>
          <w:color w:val="000000" w:themeColor="text1"/>
          <w:sz w:val="28"/>
          <w:szCs w:val="28"/>
        </w:rPr>
        <w:t>)</w:t>
      </w:r>
      <w:r w:rsidR="00286695">
        <w:rPr>
          <w:rFonts w:ascii="Times New Roman" w:eastAsia="Times New Roman" w:hAnsi="Times New Roman" w:cs="Times New Roman"/>
          <w:color w:val="000000" w:themeColor="text1"/>
          <w:sz w:val="28"/>
          <w:szCs w:val="28"/>
        </w:rPr>
        <w:t>.”</w:t>
      </w:r>
      <w:r w:rsidR="00D64377" w:rsidRPr="4A97A982">
        <w:rPr>
          <w:rFonts w:ascii="Times New Roman" w:eastAsia="Times New Roman" w:hAnsi="Times New Roman" w:cs="Times New Roman"/>
          <w:color w:val="000000" w:themeColor="text1"/>
          <w:sz w:val="28"/>
          <w:szCs w:val="28"/>
          <w:rPrChange w:id="76" w:author="Michael Bear" w:date="2020-05-17T14:35:00Z">
            <w:rPr>
              <w:rFonts w:ascii="Courier New" w:eastAsia="Times New Roman" w:hAnsi="Courier New" w:cs="Courier New"/>
              <w:color w:val="000000" w:themeColor="text1"/>
              <w:sz w:val="21"/>
              <w:szCs w:val="21"/>
            </w:rPr>
          </w:rPrChange>
        </w:rPr>
        <w:t xml:space="preserve"> </w:t>
      </w:r>
      <w:r w:rsidR="00FB06CD">
        <w:rPr>
          <w:rFonts w:ascii="Times New Roman" w:eastAsia="Times New Roman" w:hAnsi="Times New Roman" w:cs="Times New Roman"/>
          <w:color w:val="000000" w:themeColor="text1"/>
          <w:sz w:val="28"/>
          <w:szCs w:val="28"/>
          <w:vertAlign w:val="superscript"/>
        </w:rPr>
        <w:t xml:space="preserve">. </w:t>
      </w:r>
    </w:p>
    <w:p w14:paraId="7C9AAA19"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77" w:author="Michael Bear" w:date="2020-05-17T14:35:00Z">
            <w:rPr>
              <w:rFonts w:ascii="Courier New" w:eastAsia="Times New Roman" w:hAnsi="Courier New" w:cs="Courier New"/>
              <w:color w:val="000000"/>
              <w:sz w:val="21"/>
              <w:szCs w:val="21"/>
            </w:rPr>
          </w:rPrChange>
        </w:rPr>
      </w:pPr>
    </w:p>
    <w:p w14:paraId="7C9AAA1A"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78" w:author="Michael Bear" w:date="2020-05-17T14:35:00Z">
            <w:rPr/>
          </w:rPrChange>
        </w:rPr>
      </w:pPr>
      <w:r w:rsidRPr="007E07EA">
        <w:rPr>
          <w:rFonts w:ascii="Times New Roman" w:eastAsia="Times New Roman" w:hAnsi="Times New Roman" w:cs="Times New Roman"/>
          <w:color w:val="000000"/>
          <w:sz w:val="28"/>
          <w:szCs w:val="28"/>
          <w:rPrChange w:id="79" w:author="Michael Bear" w:date="2020-05-17T14:35:00Z">
            <w:rPr>
              <w:rFonts w:ascii="Courier New" w:eastAsia="Times New Roman" w:hAnsi="Courier New" w:cs="Courier New"/>
              <w:color w:val="000000"/>
              <w:sz w:val="21"/>
              <w:szCs w:val="21"/>
            </w:rPr>
          </w:rPrChange>
        </w:rPr>
        <w:t xml:space="preserve">And, this is to say nothing of variable conditions on the ship, which included low visibility, strong currents and depth-related narcosis.  </w:t>
      </w:r>
    </w:p>
    <w:p w14:paraId="7C9AAA1B"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80" w:author="Michael Bear" w:date="2020-05-17T14:35:00Z">
            <w:rPr/>
          </w:rPrChange>
        </w:rPr>
      </w:pPr>
      <w:r w:rsidRPr="007E07EA">
        <w:rPr>
          <w:rFonts w:ascii="Times New Roman" w:eastAsia="Times New Roman" w:hAnsi="Times New Roman" w:cs="Times New Roman"/>
          <w:color w:val="000000"/>
          <w:sz w:val="28"/>
          <w:szCs w:val="28"/>
          <w:rPrChange w:id="81" w:author="Michael Bear" w:date="2020-05-17T14:35:00Z">
            <w:rPr>
              <w:rFonts w:ascii="Courier New" w:eastAsia="Times New Roman" w:hAnsi="Courier New" w:cs="Courier New"/>
              <w:color w:val="000000"/>
              <w:sz w:val="21"/>
              <w:szCs w:val="21"/>
            </w:rPr>
          </w:rPrChange>
        </w:rPr>
        <w:t xml:space="preserve"> </w:t>
      </w:r>
    </w:p>
    <w:p w14:paraId="7C9AAA1F"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82" w:author="Michael Bear" w:date="2020-05-17T14:35:00Z">
            <w:rPr>
              <w:rFonts w:ascii="Courier New" w:eastAsia="Times New Roman" w:hAnsi="Courier New" w:cs="Courier New"/>
              <w:color w:val="000000"/>
              <w:sz w:val="21"/>
              <w:szCs w:val="21"/>
            </w:rPr>
          </w:rPrChange>
        </w:rPr>
      </w:pPr>
    </w:p>
    <w:p w14:paraId="7C9AAA20"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83" w:author="Michael Bear" w:date="2020-05-17T14:35:00Z">
            <w:rPr>
              <w:rFonts w:ascii="Courier New" w:eastAsia="Times New Roman" w:hAnsi="Courier New" w:cs="Courier New"/>
              <w:color w:val="000000"/>
              <w:sz w:val="21"/>
              <w:szCs w:val="21"/>
            </w:rPr>
          </w:rPrChange>
        </w:rPr>
      </w:pPr>
    </w:p>
    <w:p w14:paraId="7C9AAA21"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Change w:id="84" w:author="Michael Bear" w:date="2020-05-17T14:35:00Z">
            <w:rPr>
              <w:rFonts w:ascii="Courier New" w:eastAsia="Times New Roman" w:hAnsi="Courier New" w:cs="Courier New"/>
              <w:color w:val="000000" w:themeColor="text1"/>
              <w:sz w:val="21"/>
              <w:szCs w:val="21"/>
            </w:rPr>
          </w:rPrChange>
        </w:rPr>
        <w:t xml:space="preserve">2015 Ocean Sanctuaries Begins Diver Survey </w:t>
      </w:r>
    </w:p>
    <w:p w14:paraId="573D428A" w14:textId="7C61B353"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Change w:id="85" w:author="Michael Bear" w:date="2020-05-17T14:35:00Z">
            <w:rPr/>
          </w:rPrChange>
        </w:rPr>
      </w:pPr>
    </w:p>
    <w:p w14:paraId="7C9AAA24" w14:textId="3955ADD0"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86" w:author="Michael Bear" w:date="2020-05-17T14:35:00Z">
            <w:rPr/>
          </w:rPrChange>
        </w:rPr>
      </w:pPr>
      <w:r w:rsidRPr="4A97A982">
        <w:rPr>
          <w:rFonts w:ascii="Times New Roman" w:eastAsia="Times New Roman" w:hAnsi="Times New Roman" w:cs="Times New Roman"/>
          <w:color w:val="000000" w:themeColor="text1"/>
          <w:sz w:val="28"/>
          <w:szCs w:val="28"/>
          <w:rPrChange w:id="87" w:author="Michael Bear" w:date="2020-05-17T14:35:00Z">
            <w:rPr>
              <w:rFonts w:ascii="Courier New" w:eastAsia="Times New Roman" w:hAnsi="Courier New" w:cs="Courier New"/>
              <w:color w:val="000000" w:themeColor="text1"/>
              <w:sz w:val="21"/>
              <w:szCs w:val="21"/>
            </w:rPr>
          </w:rPrChange>
        </w:rPr>
        <w:t xml:space="preserve">Having been involved in the above described initial diver survey of the Yukon in 2003, </w:t>
      </w:r>
      <w:r w:rsidRPr="4A97A982">
        <w:rPr>
          <w:rFonts w:ascii="Times New Roman" w:eastAsia="Times New Roman" w:hAnsi="Times New Roman" w:cs="Times New Roman"/>
          <w:color w:val="000000" w:themeColor="text1"/>
          <w:sz w:val="28"/>
          <w:szCs w:val="28"/>
        </w:rPr>
        <w:t>we</w:t>
      </w:r>
      <w:r w:rsidRPr="4A97A982">
        <w:rPr>
          <w:rFonts w:ascii="Times New Roman" w:eastAsia="Times New Roman" w:hAnsi="Times New Roman" w:cs="Times New Roman"/>
          <w:color w:val="000000" w:themeColor="text1"/>
          <w:sz w:val="28"/>
          <w:szCs w:val="28"/>
          <w:rPrChange w:id="88" w:author="Michael Bear" w:date="2020-05-17T14:35:00Z">
            <w:rPr>
              <w:rFonts w:ascii="Courier New" w:eastAsia="Times New Roman" w:hAnsi="Courier New" w:cs="Courier New"/>
              <w:color w:val="000000" w:themeColor="text1"/>
              <w:sz w:val="21"/>
              <w:szCs w:val="21"/>
            </w:rPr>
          </w:rPrChange>
        </w:rPr>
        <w:t xml:space="preserve"> </w:t>
      </w:r>
      <w:r w:rsidRPr="4A97A982">
        <w:rPr>
          <w:rFonts w:ascii="Times New Roman" w:eastAsia="Times New Roman" w:hAnsi="Times New Roman" w:cs="Times New Roman"/>
          <w:color w:val="000000" w:themeColor="text1"/>
          <w:sz w:val="28"/>
          <w:szCs w:val="28"/>
        </w:rPr>
        <w:t>aware</w:t>
      </w:r>
      <w:r w:rsidRPr="4A97A982">
        <w:rPr>
          <w:rFonts w:ascii="Times New Roman" w:eastAsia="Times New Roman" w:hAnsi="Times New Roman" w:cs="Times New Roman"/>
          <w:color w:val="000000" w:themeColor="text1"/>
          <w:sz w:val="28"/>
          <w:szCs w:val="28"/>
          <w:rPrChange w:id="89" w:author="Michael Bear" w:date="2020-05-17T14:35:00Z">
            <w:rPr>
              <w:rFonts w:ascii="Courier New" w:eastAsia="Times New Roman" w:hAnsi="Courier New" w:cs="Courier New"/>
              <w:color w:val="000000" w:themeColor="text1"/>
              <w:sz w:val="21"/>
              <w:szCs w:val="21"/>
            </w:rPr>
          </w:rPrChange>
        </w:rPr>
        <w:t xml:space="preserve"> of the limitations of the methodology. Not only did it rely on a diver’s ability to identify marine species from brief training, but, without a photograph, it was not a photographically documented encounter with a given species. It was only a ‘best guess,’ which is not scientifically reliable data.  Shortly after these initial diver surveys were done, in the mid-to-late 2000s, small, portable and inexpensive </w:t>
      </w:r>
      <w:r w:rsidRPr="4A97A982">
        <w:rPr>
          <w:rFonts w:ascii="Times New Roman" w:eastAsia="Times New Roman" w:hAnsi="Times New Roman" w:cs="Times New Roman"/>
          <w:color w:val="000000" w:themeColor="text1"/>
          <w:sz w:val="28"/>
          <w:szCs w:val="28"/>
        </w:rPr>
        <w:t>high</w:t>
      </w:r>
      <w:r w:rsidRPr="4A97A982">
        <w:rPr>
          <w:rFonts w:ascii="Times New Roman" w:eastAsia="Times New Roman" w:hAnsi="Times New Roman" w:cs="Times New Roman"/>
          <w:color w:val="000000" w:themeColor="text1"/>
          <w:sz w:val="28"/>
          <w:szCs w:val="28"/>
          <w:rPrChange w:id="90" w:author="Michael Bear" w:date="2020-05-17T14:35:00Z">
            <w:rPr>
              <w:rFonts w:ascii="Courier New" w:eastAsia="Times New Roman" w:hAnsi="Courier New" w:cs="Courier New"/>
              <w:color w:val="000000" w:themeColor="text1"/>
              <w:sz w:val="21"/>
              <w:szCs w:val="21"/>
            </w:rPr>
          </w:rPrChange>
        </w:rPr>
        <w:t xml:space="preserve"> definition cameras, such as the Go Pro became widely available, allowing more divers to take both video and still photographs underwater.  </w:t>
      </w:r>
    </w:p>
    <w:p w14:paraId="7C9AAA25"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91" w:author="Michael Bear" w:date="2020-05-17T14:35:00Z">
            <w:rPr>
              <w:rFonts w:ascii="Courier New" w:eastAsia="Times New Roman" w:hAnsi="Courier New" w:cs="Courier New"/>
              <w:color w:val="000000"/>
              <w:sz w:val="21"/>
              <w:szCs w:val="21"/>
            </w:rPr>
          </w:rPrChange>
        </w:rPr>
      </w:pPr>
    </w:p>
    <w:p w14:paraId="7C9AAA26"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92" w:author="Michael Bear" w:date="2020-05-17T14:35:00Z">
            <w:rPr>
              <w:rFonts w:ascii="Courier New" w:eastAsia="Times New Roman" w:hAnsi="Courier New" w:cs="Courier New"/>
              <w:color w:val="000000"/>
              <w:sz w:val="21"/>
              <w:szCs w:val="21"/>
            </w:rPr>
          </w:rPrChange>
        </w:rPr>
      </w:pPr>
    </w:p>
    <w:p w14:paraId="7C9AAA27" w14:textId="77777777"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93" w:author="Michael Bear" w:date="2020-05-17T14:35:00Z">
            <w:rPr/>
          </w:rPrChange>
        </w:rPr>
      </w:pPr>
      <w:r w:rsidRPr="007E07EA">
        <w:rPr>
          <w:rFonts w:ascii="Times New Roman" w:eastAsia="Times New Roman" w:hAnsi="Times New Roman" w:cs="Times New Roman"/>
          <w:color w:val="000000"/>
          <w:sz w:val="28"/>
          <w:szCs w:val="28"/>
          <w:rPrChange w:id="94" w:author="Michael Bear" w:date="2020-05-17T14:35:00Z">
            <w:rPr>
              <w:rFonts w:ascii="Courier New" w:eastAsia="Times New Roman" w:hAnsi="Courier New" w:cs="Courier New"/>
              <w:color w:val="000000"/>
              <w:sz w:val="21"/>
              <w:szCs w:val="21"/>
            </w:rPr>
          </w:rPrChange>
        </w:rPr>
        <w:t xml:space="preserve">AI Revolution </w:t>
      </w:r>
    </w:p>
    <w:p w14:paraId="7C9AAA28"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95" w:author="Michael Bear" w:date="2020-05-17T14:35:00Z">
            <w:rPr>
              <w:rFonts w:ascii="Courier New" w:eastAsia="Times New Roman" w:hAnsi="Courier New" w:cs="Courier New"/>
              <w:color w:val="000000"/>
              <w:sz w:val="21"/>
              <w:szCs w:val="21"/>
            </w:rPr>
          </w:rPrChange>
        </w:rPr>
      </w:pPr>
    </w:p>
    <w:p w14:paraId="7C9AAA29"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96" w:author="Michael Bear" w:date="2020-05-17T14:35:00Z">
            <w:rPr>
              <w:rFonts w:ascii="Courier New" w:eastAsia="Times New Roman" w:hAnsi="Courier New" w:cs="Courier New"/>
              <w:color w:val="000000"/>
              <w:sz w:val="21"/>
              <w:szCs w:val="21"/>
            </w:rPr>
          </w:rPrChange>
        </w:rPr>
      </w:pPr>
    </w:p>
    <w:p w14:paraId="7C9AAA2A" w14:textId="6A112751"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97" w:author="Michael Bear" w:date="2020-05-17T14:35:00Z">
            <w:rPr/>
          </w:rPrChange>
        </w:rPr>
      </w:pPr>
      <w:r w:rsidRPr="4A97A982">
        <w:rPr>
          <w:rFonts w:ascii="Times New Roman" w:eastAsia="Times New Roman" w:hAnsi="Times New Roman" w:cs="Times New Roman"/>
          <w:color w:val="000000" w:themeColor="text1"/>
          <w:sz w:val="28"/>
          <w:szCs w:val="28"/>
          <w:rPrChange w:id="98" w:author="Michael Bear" w:date="2020-05-17T14:35:00Z">
            <w:rPr>
              <w:rFonts w:ascii="Courier New" w:eastAsia="Times New Roman" w:hAnsi="Courier New" w:cs="Courier New"/>
              <w:color w:val="000000" w:themeColor="text1"/>
              <w:sz w:val="21"/>
              <w:szCs w:val="21"/>
            </w:rPr>
          </w:rPrChange>
        </w:rPr>
        <w:t xml:space="preserve">This development, combined with a contemporary revolution in the field of Artificial Intelligence (AI), allowed would-be citizen science divers to upload their photographs to iNaturalist (a wildlife database maintained by the California Academy of Sciences) which uses a  smartphone app developed by Scott </w:t>
      </w:r>
      <w:proofErr w:type="spellStart"/>
      <w:r w:rsidRPr="4A97A982">
        <w:rPr>
          <w:rFonts w:ascii="Times New Roman" w:eastAsia="Times New Roman" w:hAnsi="Times New Roman" w:cs="Times New Roman"/>
          <w:color w:val="000000" w:themeColor="text1"/>
          <w:sz w:val="28"/>
          <w:szCs w:val="28"/>
          <w:rPrChange w:id="99" w:author="Michael Bear" w:date="2020-05-17T14:35:00Z">
            <w:rPr>
              <w:rFonts w:ascii="Courier New" w:eastAsia="Times New Roman" w:hAnsi="Courier New" w:cs="Courier New"/>
              <w:color w:val="000000" w:themeColor="text1"/>
              <w:sz w:val="21"/>
              <w:szCs w:val="21"/>
            </w:rPr>
          </w:rPrChange>
        </w:rPr>
        <w:t>Loarie</w:t>
      </w:r>
      <w:proofErr w:type="spellEnd"/>
      <w:r w:rsidRPr="4A97A982">
        <w:rPr>
          <w:rFonts w:ascii="Times New Roman" w:eastAsia="Times New Roman" w:hAnsi="Times New Roman" w:cs="Times New Roman"/>
          <w:color w:val="000000" w:themeColor="text1"/>
          <w:sz w:val="28"/>
          <w:szCs w:val="28"/>
          <w:rPrChange w:id="100" w:author="Michael Bear" w:date="2020-05-17T14:35:00Z">
            <w:rPr>
              <w:rFonts w:ascii="Courier New" w:eastAsia="Times New Roman" w:hAnsi="Courier New" w:cs="Courier New"/>
              <w:color w:val="000000" w:themeColor="text1"/>
              <w:sz w:val="21"/>
              <w:szCs w:val="21"/>
            </w:rPr>
          </w:rPrChange>
        </w:rPr>
        <w:t xml:space="preserve"> and his team at iNaturalist and the California Academy of Sciences, using neural networks to compare photographs taken by the user to their database of over 30,000 species of plants and animals</w:t>
      </w:r>
      <w:r w:rsidRPr="4A97A982">
        <w:rPr>
          <w:rFonts w:ascii="Times New Roman" w:eastAsia="Times New Roman" w:hAnsi="Times New Roman" w:cs="Times New Roman"/>
          <w:color w:val="000000" w:themeColor="text1"/>
          <w:sz w:val="28"/>
          <w:szCs w:val="28"/>
        </w:rPr>
        <w:t xml:space="preserve"> (Bear, 2017)</w:t>
      </w:r>
      <w:r w:rsidRPr="4A97A982">
        <w:rPr>
          <w:rFonts w:ascii="Times New Roman" w:eastAsia="Times New Roman" w:hAnsi="Times New Roman" w:cs="Times New Roman"/>
          <w:color w:val="000000" w:themeColor="text1"/>
          <w:sz w:val="28"/>
          <w:szCs w:val="28"/>
          <w:rPrChange w:id="101" w:author="Michael Bear" w:date="2020-05-17T14:35:00Z">
            <w:rPr>
              <w:rFonts w:ascii="Courier New" w:eastAsia="Times New Roman" w:hAnsi="Courier New" w:cs="Courier New"/>
              <w:color w:val="000000" w:themeColor="text1"/>
              <w:sz w:val="21"/>
              <w:szCs w:val="21"/>
            </w:rPr>
          </w:rPrChange>
        </w:rPr>
        <w:t xml:space="preserve">. </w:t>
      </w:r>
    </w:p>
    <w:p w14:paraId="7C9AAA2B"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102" w:author="Michael Bear" w:date="2020-05-17T14:35:00Z">
            <w:rPr>
              <w:rFonts w:ascii="Courier New" w:eastAsia="Times New Roman" w:hAnsi="Courier New" w:cs="Courier New"/>
              <w:color w:val="000000"/>
              <w:sz w:val="21"/>
              <w:szCs w:val="21"/>
            </w:rPr>
          </w:rPrChange>
        </w:rPr>
      </w:pPr>
    </w:p>
    <w:p w14:paraId="7C9AAA2C" w14:textId="32995864" w:rsidR="007854CA" w:rsidRPr="007E07EA" w:rsidRDefault="00893B50"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103" w:author="Michael Bear" w:date="2020-05-17T14:35:00Z">
            <w:rPr/>
          </w:rPrChange>
        </w:rPr>
      </w:pPr>
      <w:r>
        <w:rPr>
          <w:rFonts w:ascii="Times New Roman" w:eastAsia="Times New Roman" w:hAnsi="Times New Roman" w:cs="Times New Roman"/>
          <w:color w:val="000000" w:themeColor="text1"/>
          <w:sz w:val="28"/>
          <w:szCs w:val="28"/>
        </w:rPr>
        <w:tab/>
      </w:r>
      <w:r w:rsidR="4A97A982" w:rsidRPr="4A97A982">
        <w:rPr>
          <w:rFonts w:ascii="Times New Roman" w:eastAsia="Times New Roman" w:hAnsi="Times New Roman" w:cs="Times New Roman"/>
          <w:color w:val="000000" w:themeColor="text1"/>
          <w:sz w:val="28"/>
          <w:szCs w:val="28"/>
          <w:rPrChange w:id="104" w:author="Michael Bear" w:date="2020-05-17T14:35:00Z">
            <w:rPr>
              <w:rFonts w:ascii="Courier New" w:eastAsia="Times New Roman" w:hAnsi="Courier New" w:cs="Courier New"/>
              <w:color w:val="000000" w:themeColor="text1"/>
              <w:sz w:val="21"/>
              <w:szCs w:val="21"/>
            </w:rPr>
          </w:rPrChange>
        </w:rPr>
        <w:t xml:space="preserve"> “Users upload their observations to the web portal. These observations are identified and vetted by the online community first, in order to become Research Grade observations. Users create Guides to help other users identify species. Observations that </w:t>
      </w:r>
      <w:proofErr w:type="gramStart"/>
      <w:r w:rsidR="4A97A982" w:rsidRPr="4A97A982">
        <w:rPr>
          <w:rFonts w:ascii="Times New Roman" w:eastAsia="Times New Roman" w:hAnsi="Times New Roman" w:cs="Times New Roman"/>
          <w:color w:val="000000" w:themeColor="text1"/>
          <w:sz w:val="28"/>
          <w:szCs w:val="28"/>
          <w:rPrChange w:id="105" w:author="Michael Bear" w:date="2020-05-17T14:35:00Z">
            <w:rPr>
              <w:rFonts w:ascii="Courier New" w:eastAsia="Times New Roman" w:hAnsi="Courier New" w:cs="Courier New"/>
              <w:color w:val="000000" w:themeColor="text1"/>
              <w:sz w:val="21"/>
              <w:szCs w:val="21"/>
            </w:rPr>
          </w:rPrChange>
        </w:rPr>
        <w:t>aren’t</w:t>
      </w:r>
      <w:proofErr w:type="gramEnd"/>
      <w:r w:rsidR="4A97A982" w:rsidRPr="4A97A982">
        <w:rPr>
          <w:rFonts w:ascii="Times New Roman" w:eastAsia="Times New Roman" w:hAnsi="Times New Roman" w:cs="Times New Roman"/>
          <w:color w:val="000000" w:themeColor="text1"/>
          <w:sz w:val="28"/>
          <w:szCs w:val="28"/>
          <w:rPrChange w:id="106" w:author="Michael Bear" w:date="2020-05-17T14:35:00Z">
            <w:rPr>
              <w:rFonts w:ascii="Courier New" w:eastAsia="Times New Roman" w:hAnsi="Courier New" w:cs="Courier New"/>
              <w:color w:val="000000" w:themeColor="text1"/>
              <w:sz w:val="21"/>
              <w:szCs w:val="21"/>
            </w:rPr>
          </w:rPrChange>
        </w:rPr>
        <w:t xml:space="preserve"> validated are considered Casual observations. Research Grade’ observations are eventually uploaded into the GBIF database and used by Projects within iNaturalist</w:t>
      </w:r>
      <w:r w:rsidR="4A97A982" w:rsidRPr="4A97A982">
        <w:rPr>
          <w:rFonts w:ascii="Times New Roman" w:eastAsia="Times New Roman" w:hAnsi="Times New Roman" w:cs="Times New Roman"/>
          <w:color w:val="000000" w:themeColor="text1"/>
          <w:sz w:val="28"/>
          <w:szCs w:val="28"/>
        </w:rPr>
        <w:t xml:space="preserve"> (Boone, M. E., &amp; </w:t>
      </w:r>
      <w:proofErr w:type="spellStart"/>
      <w:r w:rsidR="4A97A982" w:rsidRPr="4A97A982">
        <w:rPr>
          <w:rFonts w:ascii="Times New Roman" w:eastAsia="Times New Roman" w:hAnsi="Times New Roman" w:cs="Times New Roman"/>
          <w:color w:val="000000" w:themeColor="text1"/>
          <w:sz w:val="28"/>
          <w:szCs w:val="28"/>
        </w:rPr>
        <w:t>Basille</w:t>
      </w:r>
      <w:proofErr w:type="spellEnd"/>
      <w:r w:rsidR="4A97A982" w:rsidRPr="4A97A982">
        <w:rPr>
          <w:rFonts w:ascii="Times New Roman" w:eastAsia="Times New Roman" w:hAnsi="Times New Roman" w:cs="Times New Roman"/>
          <w:color w:val="000000" w:themeColor="text1"/>
          <w:sz w:val="28"/>
          <w:szCs w:val="28"/>
        </w:rPr>
        <w:t>, M., 2019)</w:t>
      </w:r>
      <w:r w:rsidR="4A97A982" w:rsidRPr="4A97A982">
        <w:rPr>
          <w:rFonts w:ascii="Times New Roman" w:eastAsia="Times New Roman" w:hAnsi="Times New Roman" w:cs="Times New Roman"/>
          <w:color w:val="000000" w:themeColor="text1"/>
          <w:sz w:val="28"/>
          <w:szCs w:val="28"/>
          <w:rPrChange w:id="107" w:author="Michael Bear" w:date="2020-05-17T14:35:00Z">
            <w:rPr>
              <w:rFonts w:ascii="Courier New" w:eastAsia="Times New Roman" w:hAnsi="Courier New" w:cs="Courier New"/>
              <w:color w:val="000000" w:themeColor="text1"/>
              <w:sz w:val="21"/>
              <w:szCs w:val="21"/>
            </w:rPr>
          </w:rPrChange>
        </w:rPr>
        <w:t>.</w:t>
      </w:r>
    </w:p>
    <w:p w14:paraId="7C9AAA2D"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108" w:author="Michael Bear" w:date="2020-05-17T14:35:00Z">
            <w:rPr>
              <w:rFonts w:ascii="Courier New" w:eastAsia="Times New Roman" w:hAnsi="Courier New" w:cs="Courier New"/>
              <w:color w:val="000000"/>
              <w:sz w:val="21"/>
              <w:szCs w:val="21"/>
            </w:rPr>
          </w:rPrChange>
        </w:rPr>
      </w:pPr>
    </w:p>
    <w:p w14:paraId="7C9AAA2E" w14:textId="2918DE6F" w:rsidR="007854CA" w:rsidRPr="007E07EA" w:rsidRDefault="00392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Change w:id="109" w:author="Michael Bear" w:date="2020-05-17T14:35:00Z">
            <w:rPr/>
          </w:rPrChange>
        </w:rPr>
      </w:pPr>
      <w:r w:rsidRPr="007E07EA">
        <w:rPr>
          <w:rFonts w:ascii="Times New Roman" w:eastAsia="Times New Roman" w:hAnsi="Times New Roman" w:cs="Times New Roman"/>
          <w:color w:val="000000"/>
          <w:sz w:val="28"/>
          <w:szCs w:val="28"/>
          <w:rPrChange w:id="110" w:author="Michael Bear" w:date="2020-05-17T14:35:00Z">
            <w:rPr>
              <w:rFonts w:ascii="Courier New" w:eastAsia="Times New Roman" w:hAnsi="Courier New" w:cs="Courier New"/>
              <w:color w:val="000000"/>
              <w:sz w:val="21"/>
              <w:szCs w:val="21"/>
            </w:rPr>
          </w:rPrChange>
        </w:rPr>
        <w:t>While not yet perfected, nonetheless, the AI in iNaturalist can identify photographs of most flora and fauna down to at least the genus level and, with the above-mentioned accuracy safeguards in place, photographs of species are identified with a high degree of accuracy--depending on the taxa category.</w:t>
      </w:r>
      <w:r w:rsidRPr="009C385E">
        <w:rPr>
          <w:rFonts w:ascii="Times New Roman" w:eastAsia="Times New Roman" w:hAnsi="Times New Roman" w:cs="Times New Roman"/>
          <w:color w:val="000000"/>
          <w:sz w:val="28"/>
          <w:szCs w:val="28"/>
          <w:vertAlign w:val="superscript"/>
          <w:rPrChange w:id="111" w:author="Michael Bear" w:date="2020-05-17T14:35:00Z">
            <w:rPr>
              <w:rFonts w:ascii="Courier New" w:eastAsia="Times New Roman" w:hAnsi="Courier New" w:cs="Courier New"/>
              <w:color w:val="000000"/>
              <w:sz w:val="21"/>
              <w:szCs w:val="21"/>
            </w:rPr>
          </w:rPrChange>
        </w:rPr>
        <w:t xml:space="preserve"> </w:t>
      </w:r>
      <w:r w:rsidR="009C385E" w:rsidRPr="009C385E">
        <w:rPr>
          <w:rFonts w:ascii="Times New Roman" w:eastAsia="Times New Roman" w:hAnsi="Times New Roman" w:cs="Times New Roman"/>
          <w:color w:val="000000"/>
          <w:sz w:val="28"/>
          <w:szCs w:val="28"/>
          <w:vertAlign w:val="superscript"/>
        </w:rPr>
        <w:t>6</w:t>
      </w:r>
    </w:p>
    <w:p w14:paraId="7C9AAA2F" w14:textId="77777777" w:rsidR="007854CA" w:rsidRPr="007E07EA" w:rsidRDefault="0078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Change w:id="112" w:author="Michael Bear" w:date="2020-05-17T14:35:00Z">
            <w:rPr>
              <w:rFonts w:ascii="Courier New" w:eastAsia="Times New Roman" w:hAnsi="Courier New" w:cs="Courier New"/>
              <w:color w:val="000000"/>
              <w:sz w:val="21"/>
              <w:szCs w:val="21"/>
            </w:rPr>
          </w:rPrChange>
        </w:rPr>
      </w:pPr>
    </w:p>
    <w:p w14:paraId="7C9AAA30" w14:textId="7293FDB6" w:rsidR="007854CA" w:rsidRPr="007E07EA" w:rsidRDefault="004A04F6"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Since the early 2010s, t</w:t>
      </w:r>
      <w:r w:rsidR="4A97A982" w:rsidRPr="4A97A982">
        <w:rPr>
          <w:rFonts w:ascii="Times New Roman" w:eastAsia="Times New Roman" w:hAnsi="Times New Roman" w:cs="Times New Roman"/>
          <w:color w:val="000000" w:themeColor="text1"/>
          <w:sz w:val="28"/>
          <w:szCs w:val="28"/>
          <w:rPrChange w:id="113" w:author="Michael Bear" w:date="2020-05-17T14:35:00Z">
            <w:rPr>
              <w:rFonts w:ascii="Courier New" w:eastAsia="Times New Roman" w:hAnsi="Courier New" w:cs="Courier New"/>
              <w:color w:val="000000" w:themeColor="text1"/>
              <w:sz w:val="21"/>
              <w:szCs w:val="21"/>
            </w:rPr>
          </w:rPrChange>
        </w:rPr>
        <w:t xml:space="preserve">here </w:t>
      </w:r>
      <w:r>
        <w:rPr>
          <w:rFonts w:ascii="Times New Roman" w:eastAsia="Times New Roman" w:hAnsi="Times New Roman" w:cs="Times New Roman"/>
          <w:color w:val="000000" w:themeColor="text1"/>
          <w:sz w:val="28"/>
          <w:szCs w:val="28"/>
        </w:rPr>
        <w:t>has been</w:t>
      </w:r>
      <w:r w:rsidR="4A97A982" w:rsidRPr="4A97A982">
        <w:rPr>
          <w:rFonts w:ascii="Times New Roman" w:eastAsia="Times New Roman" w:hAnsi="Times New Roman" w:cs="Times New Roman"/>
          <w:color w:val="000000" w:themeColor="text1"/>
          <w:sz w:val="28"/>
          <w:szCs w:val="28"/>
        </w:rPr>
        <w:t xml:space="preserve"> a</w:t>
      </w:r>
      <w:r w:rsidR="4A97A982" w:rsidRPr="4A97A982">
        <w:rPr>
          <w:rFonts w:ascii="Times New Roman" w:eastAsia="Times New Roman" w:hAnsi="Times New Roman" w:cs="Times New Roman"/>
          <w:color w:val="000000" w:themeColor="text1"/>
          <w:sz w:val="28"/>
          <w:szCs w:val="28"/>
          <w:rPrChange w:id="114" w:author="Michael Bear" w:date="2020-05-17T14:35:00Z">
            <w:rPr>
              <w:rFonts w:ascii="Courier New" w:eastAsia="Times New Roman" w:hAnsi="Courier New" w:cs="Courier New"/>
              <w:color w:val="000000" w:themeColor="text1"/>
              <w:sz w:val="21"/>
              <w:szCs w:val="21"/>
            </w:rPr>
          </w:rPrChange>
        </w:rPr>
        <w:t xml:space="preserve"> small cadre of advanced divers in San Diego who know how to use</w:t>
      </w:r>
      <w:r>
        <w:rPr>
          <w:rFonts w:ascii="Times New Roman" w:eastAsia="Times New Roman" w:hAnsi="Times New Roman" w:cs="Times New Roman"/>
          <w:color w:val="000000" w:themeColor="text1"/>
          <w:sz w:val="28"/>
          <w:szCs w:val="28"/>
        </w:rPr>
        <w:t xml:space="preserve"> </w:t>
      </w:r>
      <w:r w:rsidR="00ED3811">
        <w:rPr>
          <w:rFonts w:ascii="Times New Roman" w:eastAsia="Times New Roman" w:hAnsi="Times New Roman" w:cs="Times New Roman"/>
          <w:color w:val="000000" w:themeColor="text1"/>
          <w:sz w:val="28"/>
          <w:szCs w:val="28"/>
        </w:rPr>
        <w:t xml:space="preserve">upload photographs taken on the Yukon and upload them to </w:t>
      </w:r>
      <w:r w:rsidR="4A97A982" w:rsidRPr="4A97A982">
        <w:rPr>
          <w:rFonts w:ascii="Times New Roman" w:eastAsia="Times New Roman" w:hAnsi="Times New Roman" w:cs="Times New Roman"/>
          <w:color w:val="000000" w:themeColor="text1"/>
          <w:sz w:val="28"/>
          <w:szCs w:val="28"/>
          <w:rPrChange w:id="115" w:author="Michael Bear" w:date="2020-05-17T14:35:00Z">
            <w:rPr>
              <w:rFonts w:ascii="Courier New" w:eastAsia="Times New Roman" w:hAnsi="Courier New" w:cs="Courier New"/>
              <w:color w:val="000000" w:themeColor="text1"/>
              <w:sz w:val="21"/>
              <w:szCs w:val="21"/>
            </w:rPr>
          </w:rPrChange>
        </w:rPr>
        <w:t xml:space="preserve"> iNaturalist, which </w:t>
      </w:r>
      <w:r w:rsidR="4A97A982" w:rsidRPr="4A97A982">
        <w:rPr>
          <w:rFonts w:ascii="Times New Roman" w:eastAsia="Times New Roman" w:hAnsi="Times New Roman" w:cs="Times New Roman"/>
          <w:color w:val="000000" w:themeColor="text1"/>
          <w:sz w:val="28"/>
          <w:szCs w:val="28"/>
        </w:rPr>
        <w:t>is used</w:t>
      </w:r>
      <w:r w:rsidR="4A97A982" w:rsidRPr="4A97A982">
        <w:rPr>
          <w:rFonts w:ascii="Times New Roman" w:eastAsia="Times New Roman" w:hAnsi="Times New Roman" w:cs="Times New Roman"/>
          <w:color w:val="000000" w:themeColor="text1"/>
          <w:sz w:val="28"/>
          <w:szCs w:val="28"/>
          <w:rPrChange w:id="116" w:author="Michael Bear" w:date="2020-05-17T14:35:00Z">
            <w:rPr>
              <w:rFonts w:ascii="Courier New" w:eastAsia="Times New Roman" w:hAnsi="Courier New" w:cs="Courier New"/>
              <w:color w:val="000000" w:themeColor="text1"/>
              <w:sz w:val="21"/>
              <w:szCs w:val="21"/>
            </w:rPr>
          </w:rPrChange>
        </w:rPr>
        <w:t xml:space="preserve"> to collect and store photographic and </w:t>
      </w:r>
      <w:r w:rsidR="4A97A982" w:rsidRPr="4A97A982">
        <w:rPr>
          <w:rFonts w:ascii="Times New Roman" w:eastAsia="Times New Roman" w:hAnsi="Times New Roman" w:cs="Times New Roman"/>
          <w:color w:val="000000" w:themeColor="text1"/>
          <w:sz w:val="28"/>
          <w:szCs w:val="28"/>
        </w:rPr>
        <w:t xml:space="preserve">taxonomic data obtained from the Yukon. </w:t>
      </w:r>
    </w:p>
    <w:p w14:paraId="7C9AAA31"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32"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33"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Methodology</w:t>
      </w:r>
    </w:p>
    <w:p w14:paraId="7C9AAA34"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35"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36" w14:textId="2CF57A6A"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The methodology used was</w:t>
      </w:r>
      <w:r w:rsidR="002230CD">
        <w:rPr>
          <w:rFonts w:ascii="Times New Roman" w:eastAsia="Times New Roman" w:hAnsi="Times New Roman" w:cs="Times New Roman"/>
          <w:color w:val="000000" w:themeColor="text1"/>
          <w:sz w:val="28"/>
          <w:szCs w:val="28"/>
        </w:rPr>
        <w:t xml:space="preserve"> </w:t>
      </w:r>
      <w:r w:rsidR="00D64456">
        <w:rPr>
          <w:rFonts w:ascii="Times New Roman" w:eastAsia="Times New Roman" w:hAnsi="Times New Roman" w:cs="Times New Roman"/>
          <w:color w:val="000000" w:themeColor="text1"/>
          <w:sz w:val="28"/>
          <w:szCs w:val="28"/>
        </w:rPr>
        <w:t>simple</w:t>
      </w:r>
      <w:r w:rsidRPr="4A97A982">
        <w:rPr>
          <w:rFonts w:ascii="Times New Roman" w:eastAsia="Times New Roman" w:hAnsi="Times New Roman" w:cs="Times New Roman"/>
          <w:color w:val="000000" w:themeColor="text1"/>
          <w:sz w:val="28"/>
          <w:szCs w:val="28"/>
        </w:rPr>
        <w:t>.</w:t>
      </w:r>
    </w:p>
    <w:p w14:paraId="7C9AAA37"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38"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1. Advanced divers volunteer to take photographs while doing their normal dive on the Yukon--being certified divers, they are responsible for their own safety and are not 'diving for Ocean Sanctuaries,' thus avoiding liability issues. </w:t>
      </w:r>
    </w:p>
    <w:p w14:paraId="7C9AAA39"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3A" w14:textId="61167D50"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17" w:author="Michael Bear" w:date="2020-07-06T14:26:00Z"/>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lastRenderedPageBreak/>
        <w:t>2. Divers</w:t>
      </w:r>
      <w:r w:rsidR="00913544">
        <w:rPr>
          <w:rFonts w:ascii="Times New Roman" w:eastAsia="Times New Roman" w:hAnsi="Times New Roman" w:cs="Times New Roman"/>
          <w:color w:val="000000" w:themeColor="text1"/>
          <w:sz w:val="28"/>
          <w:szCs w:val="28"/>
        </w:rPr>
        <w:t xml:space="preserve"> randomly</w:t>
      </w:r>
      <w:r w:rsidRPr="4A97A982">
        <w:rPr>
          <w:rFonts w:ascii="Times New Roman" w:eastAsia="Times New Roman" w:hAnsi="Times New Roman" w:cs="Times New Roman"/>
          <w:color w:val="000000" w:themeColor="text1"/>
          <w:sz w:val="28"/>
          <w:szCs w:val="28"/>
        </w:rPr>
        <w:t xml:space="preserve"> take photographs of vertebrates and invertebrates during the normal course of their dive.</w:t>
      </w:r>
    </w:p>
    <w:p w14:paraId="12CFC2A5" w14:textId="432F1F9E"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7C9AAA3B" w14:textId="63935E94"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3. Upon returning home, they upload their photographs to their account in iNaturalist, being sure to add it manually to Ocean Sanctuaries' 'Yukon Marine Life Survey' Project' selected from a drop-down menu on their page. This ensures that their photographs go into Ocean Sanctuaries' Project iNaturalist database, which is maintained by the California Academy of Sciences</w:t>
      </w:r>
      <w:r w:rsidR="00344939">
        <w:rPr>
          <w:rFonts w:ascii="Times New Roman" w:eastAsia="Times New Roman" w:hAnsi="Times New Roman" w:cs="Times New Roman"/>
          <w:color w:val="000000" w:themeColor="text1"/>
          <w:sz w:val="28"/>
          <w:szCs w:val="28"/>
        </w:rPr>
        <w:t>.</w:t>
      </w:r>
    </w:p>
    <w:p w14:paraId="7C9AAA3C"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3D" w14:textId="50FA72A2"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4. Once uploaded, the photographs are first scanned by iNaturalist's AI algorithm, which compares it to their database of over 30,000 species of flora and fauna, including marine life. </w:t>
      </w:r>
    </w:p>
    <w:p w14:paraId="7C9AAA3E"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3F"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5. The photographs are then further vetted by marine biologists or experienced marine naturalists at CASA for determination of 'Research Grade' classification. </w:t>
      </w:r>
    </w:p>
    <w:p w14:paraId="7C9AAA40"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41" w14:textId="12F8243E"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6. All Ocean Sanctuaries' data is 'open source,' meaning it is accessible to the general public, as well as any naturalists or marine scientists who wish to examine it. The only requirement is to have an iNaturalist account to view data.</w:t>
      </w:r>
      <w:ins w:id="118" w:author="Michael Bear" w:date="2020-07-06T14:27:00Z">
        <w:r w:rsidRPr="4A97A982">
          <w:rPr>
            <w:rFonts w:ascii="Times New Roman" w:eastAsia="Times New Roman" w:hAnsi="Times New Roman" w:cs="Times New Roman"/>
            <w:color w:val="000000" w:themeColor="text1"/>
            <w:sz w:val="28"/>
            <w:szCs w:val="28"/>
          </w:rPr>
          <w:t xml:space="preserve"> </w:t>
        </w:r>
      </w:ins>
    </w:p>
    <w:p w14:paraId="7C9AAA42"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43" w14:textId="530E92FC"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7. Transect lines were not used, due to general safety reasons. Transect lines left behind from the 2004 study remain on the wreck and over time, based on our personal experience, have become entanglement and safety hazards, so they were not used. </w:t>
      </w:r>
    </w:p>
    <w:p w14:paraId="7C9AAA44"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45"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Observations</w:t>
      </w:r>
    </w:p>
    <w:p w14:paraId="7C9AAA46"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47" w14:textId="351DE076" w:rsidR="007854CA" w:rsidRPr="007E07EA" w:rsidRDefault="001D79E8"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Between 2015 and 2020, </w:t>
      </w:r>
      <w:r w:rsidR="4A97A982" w:rsidRPr="4A97A982">
        <w:rPr>
          <w:rFonts w:ascii="Times New Roman" w:eastAsia="Times New Roman" w:hAnsi="Times New Roman" w:cs="Times New Roman"/>
          <w:color w:val="000000" w:themeColor="text1"/>
          <w:sz w:val="28"/>
          <w:szCs w:val="28"/>
        </w:rPr>
        <w:t xml:space="preserve">Ocean Sanctuaries' citizen science divers (9 total) have entered a </w:t>
      </w:r>
      <w:r>
        <w:rPr>
          <w:rFonts w:ascii="Times New Roman" w:eastAsia="Times New Roman" w:hAnsi="Times New Roman" w:cs="Times New Roman"/>
          <w:color w:val="000000" w:themeColor="text1"/>
          <w:sz w:val="28"/>
          <w:szCs w:val="28"/>
        </w:rPr>
        <w:t>t</w:t>
      </w:r>
      <w:r w:rsidR="4A97A982" w:rsidRPr="4A97A982">
        <w:rPr>
          <w:rFonts w:ascii="Times New Roman" w:eastAsia="Times New Roman" w:hAnsi="Times New Roman" w:cs="Times New Roman"/>
          <w:color w:val="000000" w:themeColor="text1"/>
          <w:sz w:val="28"/>
          <w:szCs w:val="28"/>
        </w:rPr>
        <w:t>otal of 23</w:t>
      </w:r>
      <w:r w:rsidR="00684084">
        <w:rPr>
          <w:rFonts w:ascii="Times New Roman" w:eastAsia="Times New Roman" w:hAnsi="Times New Roman" w:cs="Times New Roman"/>
          <w:color w:val="000000" w:themeColor="text1"/>
          <w:sz w:val="28"/>
          <w:szCs w:val="28"/>
        </w:rPr>
        <w:t>7</w:t>
      </w:r>
      <w:r w:rsidR="4A97A982" w:rsidRPr="4A97A982">
        <w:rPr>
          <w:rFonts w:ascii="Times New Roman" w:eastAsia="Times New Roman" w:hAnsi="Times New Roman" w:cs="Times New Roman"/>
          <w:color w:val="000000" w:themeColor="text1"/>
          <w:sz w:val="28"/>
          <w:szCs w:val="28"/>
        </w:rPr>
        <w:t xml:space="preserve"> </w:t>
      </w:r>
      <w:r w:rsidR="00E43DF7">
        <w:rPr>
          <w:rFonts w:ascii="Times New Roman" w:eastAsia="Times New Roman" w:hAnsi="Times New Roman" w:cs="Times New Roman"/>
          <w:color w:val="000000" w:themeColor="text1"/>
          <w:sz w:val="28"/>
          <w:szCs w:val="28"/>
        </w:rPr>
        <w:t>o</w:t>
      </w:r>
      <w:r w:rsidR="4A97A982" w:rsidRPr="4A97A982">
        <w:rPr>
          <w:rFonts w:ascii="Times New Roman" w:eastAsia="Times New Roman" w:hAnsi="Times New Roman" w:cs="Times New Roman"/>
          <w:color w:val="000000" w:themeColor="text1"/>
          <w:sz w:val="28"/>
          <w:szCs w:val="28"/>
        </w:rPr>
        <w:t>bservations, which included 5</w:t>
      </w:r>
      <w:r w:rsidR="00F865FD">
        <w:rPr>
          <w:rFonts w:ascii="Times New Roman" w:eastAsia="Times New Roman" w:hAnsi="Times New Roman" w:cs="Times New Roman"/>
          <w:color w:val="000000" w:themeColor="text1"/>
          <w:sz w:val="28"/>
          <w:szCs w:val="28"/>
        </w:rPr>
        <w:t>8</w:t>
      </w:r>
      <w:r w:rsidR="4A97A982" w:rsidRPr="4A97A982">
        <w:rPr>
          <w:rFonts w:ascii="Times New Roman" w:eastAsia="Times New Roman" w:hAnsi="Times New Roman" w:cs="Times New Roman"/>
          <w:color w:val="000000" w:themeColor="text1"/>
          <w:sz w:val="28"/>
          <w:szCs w:val="28"/>
        </w:rPr>
        <w:t xml:space="preserve"> Species, from 2015 to 2020</w:t>
      </w:r>
      <w:r w:rsidR="00C868DF">
        <w:rPr>
          <w:rFonts w:ascii="Times New Roman" w:eastAsia="Times New Roman" w:hAnsi="Times New Roman" w:cs="Times New Roman"/>
          <w:color w:val="000000" w:themeColor="text1"/>
          <w:sz w:val="28"/>
          <w:szCs w:val="28"/>
        </w:rPr>
        <w:t>.</w:t>
      </w:r>
      <w:r w:rsidR="008E0BBD">
        <w:rPr>
          <w:rFonts w:ascii="Times New Roman" w:eastAsia="Times New Roman" w:hAnsi="Times New Roman" w:cs="Times New Roman"/>
          <w:color w:val="000000" w:themeColor="text1"/>
          <w:sz w:val="28"/>
          <w:szCs w:val="28"/>
        </w:rPr>
        <w:t xml:space="preserve"> </w:t>
      </w:r>
      <w:r w:rsidR="000F7A90">
        <w:rPr>
          <w:rFonts w:ascii="Times New Roman" w:eastAsia="Times New Roman" w:hAnsi="Times New Roman" w:cs="Times New Roman"/>
          <w:color w:val="000000" w:themeColor="text1"/>
          <w:sz w:val="28"/>
          <w:szCs w:val="28"/>
        </w:rPr>
        <w:t>Please see references below</w:t>
      </w:r>
      <w:r w:rsidR="0020458D">
        <w:rPr>
          <w:rFonts w:ascii="Times New Roman" w:eastAsia="Times New Roman" w:hAnsi="Times New Roman" w:cs="Times New Roman"/>
          <w:color w:val="000000" w:themeColor="text1"/>
          <w:sz w:val="28"/>
          <w:szCs w:val="28"/>
        </w:rPr>
        <w:t xml:space="preserve"> for specific examples.</w:t>
      </w:r>
    </w:p>
    <w:p w14:paraId="7C9AAA48"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49" w14:textId="48777F31"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Most species were sessile or free-swimming fish,  but, others documented  on or near the ship, could not be considered 'native' to the artificial reef, because they were salp species, such as Twin-sailed Salp (</w:t>
      </w:r>
      <w:proofErr w:type="spellStart"/>
      <w:r w:rsidRPr="4A97A982">
        <w:rPr>
          <w:rFonts w:ascii="Times New Roman" w:eastAsia="Times New Roman" w:hAnsi="Times New Roman" w:cs="Times New Roman"/>
          <w:color w:val="000000" w:themeColor="text1"/>
          <w:sz w:val="28"/>
          <w:szCs w:val="28"/>
        </w:rPr>
        <w:t>Thetys</w:t>
      </w:r>
      <w:proofErr w:type="spellEnd"/>
      <w:r w:rsidRPr="4A97A982">
        <w:rPr>
          <w:rFonts w:ascii="Times New Roman" w:eastAsia="Times New Roman" w:hAnsi="Times New Roman" w:cs="Times New Roman"/>
          <w:color w:val="000000" w:themeColor="text1"/>
          <w:sz w:val="28"/>
          <w:szCs w:val="28"/>
        </w:rPr>
        <w:t xml:space="preserve"> vagina) which drift with the currents and were simply observed</w:t>
      </w:r>
      <w:r w:rsidR="00D402F3">
        <w:rPr>
          <w:rFonts w:ascii="Times New Roman" w:eastAsia="Times New Roman" w:hAnsi="Times New Roman" w:cs="Times New Roman"/>
          <w:color w:val="000000" w:themeColor="text1"/>
          <w:sz w:val="28"/>
          <w:szCs w:val="28"/>
        </w:rPr>
        <w:t xml:space="preserve"> </w:t>
      </w:r>
      <w:r w:rsidRPr="4A97A982">
        <w:rPr>
          <w:rFonts w:ascii="Times New Roman" w:eastAsia="Times New Roman" w:hAnsi="Times New Roman" w:cs="Times New Roman"/>
          <w:color w:val="000000" w:themeColor="text1"/>
          <w:sz w:val="28"/>
          <w:szCs w:val="28"/>
        </w:rPr>
        <w:t xml:space="preserve"> in or around the ship on a particular day. </w:t>
      </w:r>
    </w:p>
    <w:p w14:paraId="7C9AAA4A"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4B" w14:textId="65109F03"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4A97A982">
        <w:rPr>
          <w:rFonts w:ascii="Times New Roman" w:eastAsia="Times New Roman" w:hAnsi="Times New Roman" w:cs="Times New Roman"/>
          <w:color w:val="000000" w:themeColor="text1"/>
          <w:sz w:val="28"/>
          <w:szCs w:val="28"/>
        </w:rPr>
        <w:t>Discussion</w:t>
      </w:r>
    </w:p>
    <w:p w14:paraId="7C9AAA4C"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4D" w14:textId="7141A058"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How is this data being used by scientists? To quote from the iNaturalist Data Export page: " [The database] GBIF ingests most of our Research Grade, licensed </w:t>
      </w:r>
      <w:r w:rsidRPr="4A97A982">
        <w:rPr>
          <w:rFonts w:ascii="Times New Roman" w:eastAsia="Times New Roman" w:hAnsi="Times New Roman" w:cs="Times New Roman"/>
          <w:color w:val="000000" w:themeColor="text1"/>
          <w:sz w:val="28"/>
          <w:szCs w:val="28"/>
        </w:rPr>
        <w:lastRenderedPageBreak/>
        <w:t xml:space="preserve">observations, and their export tools are excellent. GBIF exports also come with a DOI you can cite if you publish research based on the data you export, and these citations are enormously helpful to us as they allow us to see how </w:t>
      </w:r>
      <w:proofErr w:type="spellStart"/>
      <w:r w:rsidRPr="4A97A982">
        <w:rPr>
          <w:rFonts w:ascii="Times New Roman" w:eastAsia="Times New Roman" w:hAnsi="Times New Roman" w:cs="Times New Roman"/>
          <w:color w:val="000000" w:themeColor="text1"/>
          <w:sz w:val="28"/>
          <w:szCs w:val="28"/>
        </w:rPr>
        <w:t>iNat</w:t>
      </w:r>
      <w:proofErr w:type="spellEnd"/>
      <w:r w:rsidRPr="4A97A982">
        <w:rPr>
          <w:rFonts w:ascii="Times New Roman" w:eastAsia="Times New Roman" w:hAnsi="Times New Roman" w:cs="Times New Roman"/>
          <w:color w:val="000000" w:themeColor="text1"/>
          <w:sz w:val="28"/>
          <w:szCs w:val="28"/>
        </w:rPr>
        <w:t xml:space="preserve"> data gets used."</w:t>
      </w:r>
      <w:r w:rsidRPr="005D6C2E">
        <w:rPr>
          <w:rFonts w:ascii="Times New Roman" w:eastAsia="Times New Roman" w:hAnsi="Times New Roman" w:cs="Times New Roman"/>
          <w:color w:val="000000" w:themeColor="text1"/>
          <w:sz w:val="28"/>
          <w:szCs w:val="28"/>
          <w:vertAlign w:val="superscript"/>
        </w:rPr>
        <w:t xml:space="preserve"> </w:t>
      </w:r>
    </w:p>
    <w:p w14:paraId="7C9AAA4E" w14:textId="1D0ED53B" w:rsidR="007854C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5D170336" w14:textId="6E8FAA50" w:rsidR="00220093" w:rsidRPr="007E07EA" w:rsidRDefault="00220093"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Please see reference below for data sources. </w:t>
      </w:r>
    </w:p>
    <w:p w14:paraId="315F02AF" w14:textId="4D329717"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6382956D" w14:textId="5C24126B"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
        <w:t>Conclusion</w:t>
      </w:r>
    </w:p>
    <w:p w14:paraId="0860AC7F" w14:textId="49B37DE4"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53FA2EBE" w14:textId="53A2BD83"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
        <w:t>Th</w:t>
      </w:r>
      <w:r w:rsidR="0030649D">
        <w:rPr>
          <w:rFonts w:ascii="Times New Roman" w:eastAsia="Times New Roman" w:hAnsi="Times New Roman" w:cs="Times New Roman"/>
          <w:color w:val="000000" w:themeColor="text1"/>
          <w:sz w:val="28"/>
          <w:szCs w:val="28"/>
        </w:rPr>
        <w:t xml:space="preserve">is </w:t>
      </w:r>
      <w:r w:rsidRPr="4A97A982">
        <w:rPr>
          <w:rFonts w:ascii="Times New Roman" w:eastAsia="Times New Roman" w:hAnsi="Times New Roman" w:cs="Times New Roman"/>
          <w:color w:val="000000" w:themeColor="text1"/>
          <w:sz w:val="28"/>
          <w:szCs w:val="28"/>
        </w:rPr>
        <w:t xml:space="preserve"> </w:t>
      </w:r>
      <w:r w:rsidR="00B2383C">
        <w:rPr>
          <w:rFonts w:ascii="Times New Roman" w:eastAsia="Times New Roman" w:hAnsi="Times New Roman" w:cs="Times New Roman"/>
          <w:color w:val="000000" w:themeColor="text1"/>
          <w:sz w:val="28"/>
          <w:szCs w:val="28"/>
        </w:rPr>
        <w:t>paper</w:t>
      </w:r>
      <w:r w:rsidRPr="4A97A982">
        <w:rPr>
          <w:rFonts w:ascii="Times New Roman" w:eastAsia="Times New Roman" w:hAnsi="Times New Roman" w:cs="Times New Roman"/>
          <w:color w:val="000000" w:themeColor="text1"/>
          <w:sz w:val="28"/>
          <w:szCs w:val="28"/>
        </w:rPr>
        <w:t xml:space="preserve">  was designed for two purposes: 1) to compare the methodologies used in </w:t>
      </w:r>
      <w:r w:rsidR="00405F55">
        <w:rPr>
          <w:rFonts w:ascii="Times New Roman" w:eastAsia="Times New Roman" w:hAnsi="Times New Roman" w:cs="Times New Roman"/>
          <w:color w:val="000000" w:themeColor="text1"/>
          <w:sz w:val="28"/>
          <w:szCs w:val="28"/>
        </w:rPr>
        <w:t>the two studies (</w:t>
      </w:r>
      <w:r w:rsidR="00162375">
        <w:rPr>
          <w:rFonts w:ascii="Times New Roman" w:eastAsia="Times New Roman" w:hAnsi="Times New Roman" w:cs="Times New Roman"/>
          <w:color w:val="000000" w:themeColor="text1"/>
          <w:sz w:val="28"/>
          <w:szCs w:val="28"/>
        </w:rPr>
        <w:t xml:space="preserve">Parnell’s in </w:t>
      </w:r>
      <w:r w:rsidR="00405F55">
        <w:rPr>
          <w:rFonts w:ascii="Times New Roman" w:eastAsia="Times New Roman" w:hAnsi="Times New Roman" w:cs="Times New Roman"/>
          <w:color w:val="000000" w:themeColor="text1"/>
          <w:sz w:val="28"/>
          <w:szCs w:val="28"/>
        </w:rPr>
        <w:t>200</w:t>
      </w:r>
      <w:r w:rsidR="00C54557">
        <w:rPr>
          <w:rFonts w:ascii="Times New Roman" w:eastAsia="Times New Roman" w:hAnsi="Times New Roman" w:cs="Times New Roman"/>
          <w:color w:val="000000" w:themeColor="text1"/>
          <w:sz w:val="28"/>
          <w:szCs w:val="28"/>
        </w:rPr>
        <w:t>5</w:t>
      </w:r>
      <w:r w:rsidR="00162375">
        <w:rPr>
          <w:rFonts w:ascii="Times New Roman" w:eastAsia="Times New Roman" w:hAnsi="Times New Roman" w:cs="Times New Roman"/>
          <w:color w:val="000000" w:themeColor="text1"/>
          <w:sz w:val="28"/>
          <w:szCs w:val="28"/>
        </w:rPr>
        <w:t xml:space="preserve"> and Ocean Sanctuaries’ in  2015, respectively) </w:t>
      </w:r>
      <w:r w:rsidRPr="4A97A982">
        <w:rPr>
          <w:rFonts w:ascii="Times New Roman" w:eastAsia="Times New Roman" w:hAnsi="Times New Roman" w:cs="Times New Roman"/>
          <w:color w:val="000000" w:themeColor="text1"/>
          <w:sz w:val="28"/>
          <w:szCs w:val="28"/>
        </w:rPr>
        <w:t xml:space="preserve"> and 2) to provide an updated species inventory for the Yukon for the years between 2015 and 2020. As far as we are aware, there were no other formal marine life studies  done on the Yukon in the years between 2004 and 2015—most likely due to the inherent difficulties of doing such studies that depth (100 ft.), which</w:t>
      </w:r>
      <w:r w:rsidR="005017D5">
        <w:rPr>
          <w:rFonts w:ascii="Times New Roman" w:eastAsia="Times New Roman" w:hAnsi="Times New Roman" w:cs="Times New Roman"/>
          <w:color w:val="000000" w:themeColor="text1"/>
          <w:sz w:val="28"/>
          <w:szCs w:val="28"/>
        </w:rPr>
        <w:t xml:space="preserve">, as mentioned earlier, </w:t>
      </w:r>
      <w:r w:rsidRPr="4A97A982">
        <w:rPr>
          <w:rFonts w:ascii="Times New Roman" w:eastAsia="Times New Roman" w:hAnsi="Times New Roman" w:cs="Times New Roman"/>
          <w:color w:val="000000" w:themeColor="text1"/>
          <w:sz w:val="28"/>
          <w:szCs w:val="28"/>
        </w:rPr>
        <w:t xml:space="preserve"> often involve cold water, strong ocean currents and sometimes, nitrogen narcosis. </w:t>
      </w:r>
    </w:p>
    <w:p w14:paraId="24ABD154" w14:textId="3F23ED46"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75A6C7E4" w14:textId="1500F8A8"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
        <w:t xml:space="preserve">One final purpose was to demonstrate how recent changes in both data collection methods (photographic equipment) and data analysis (iNaturalist’s use of AI) have revolutionized citizen science. It is hoped that studies done using such methods will demonstrably add value to both marine science itself and as well as to the </w:t>
      </w:r>
      <w:r w:rsidR="005017D5" w:rsidRPr="4A97A982">
        <w:rPr>
          <w:rFonts w:ascii="Times New Roman" w:eastAsia="Times New Roman" w:hAnsi="Times New Roman" w:cs="Times New Roman"/>
          <w:color w:val="000000" w:themeColor="text1"/>
          <w:sz w:val="28"/>
          <w:szCs w:val="28"/>
        </w:rPr>
        <w:t>field</w:t>
      </w:r>
      <w:r w:rsidRPr="4A97A982">
        <w:rPr>
          <w:rFonts w:ascii="Times New Roman" w:eastAsia="Times New Roman" w:hAnsi="Times New Roman" w:cs="Times New Roman"/>
          <w:color w:val="000000" w:themeColor="text1"/>
          <w:sz w:val="28"/>
          <w:szCs w:val="28"/>
        </w:rPr>
        <w:t xml:space="preserve"> of citizen science. </w:t>
      </w:r>
    </w:p>
    <w:p w14:paraId="5B44DC1C" w14:textId="3301E960"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5123C7CB" w14:textId="10F0E22B"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7C9AAA50"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51"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52"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 </w:t>
      </w:r>
    </w:p>
    <w:p w14:paraId="7C9AAA53"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 </w:t>
      </w:r>
    </w:p>
    <w:p w14:paraId="7C9AAA54"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 </w:t>
      </w:r>
    </w:p>
    <w:p w14:paraId="7C9AAA55"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 </w:t>
      </w:r>
    </w:p>
    <w:p w14:paraId="7C9AAA56"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 </w:t>
      </w:r>
    </w:p>
    <w:p w14:paraId="7C9AAA57" w14:textId="4E17158D" w:rsidR="007854C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
        <w:t xml:space="preserve">References </w:t>
      </w:r>
    </w:p>
    <w:p w14:paraId="66A29444" w14:textId="061EF0F0" w:rsidR="00D85B1E" w:rsidRDefault="00D85B1E"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6B7632D3" w14:textId="77777777" w:rsidR="00D85B1E" w:rsidRDefault="00D85B1E" w:rsidP="00D85B1E">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3088A963" w14:textId="574BE92F" w:rsidR="00D85B1E" w:rsidRDefault="00D85B1E" w:rsidP="00D85B1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4A97A982">
        <w:rPr>
          <w:rFonts w:ascii="Times New Roman" w:eastAsia="Times New Roman" w:hAnsi="Times New Roman" w:cs="Times New Roman"/>
          <w:color w:val="000000" w:themeColor="text1"/>
          <w:sz w:val="28"/>
          <w:szCs w:val="28"/>
        </w:rPr>
        <w:t xml:space="preserve"> Bear,</w:t>
      </w:r>
      <w:r>
        <w:rPr>
          <w:rFonts w:ascii="Times New Roman" w:eastAsia="Times New Roman" w:hAnsi="Times New Roman" w:cs="Times New Roman"/>
          <w:color w:val="000000" w:themeColor="text1"/>
          <w:sz w:val="28"/>
          <w:szCs w:val="28"/>
        </w:rPr>
        <w:t xml:space="preserve"> M. </w:t>
      </w:r>
      <w:r w:rsidRPr="4A97A982">
        <w:rPr>
          <w:rFonts w:ascii="Times New Roman" w:eastAsia="Times New Roman" w:hAnsi="Times New Roman" w:cs="Times New Roman"/>
          <w:color w:val="000000" w:themeColor="text1"/>
          <w:sz w:val="28"/>
          <w:szCs w:val="28"/>
        </w:rPr>
        <w:t xml:space="preserve"> The Citizen Science Revolution and Artificial Intelligence, Elsevier, Sci Tech Connect, November 17, 201</w:t>
      </w:r>
      <w:r w:rsidR="00C2488E">
        <w:rPr>
          <w:rFonts w:ascii="Times New Roman" w:eastAsia="Times New Roman" w:hAnsi="Times New Roman" w:cs="Times New Roman"/>
          <w:color w:val="000000" w:themeColor="text1"/>
          <w:sz w:val="28"/>
          <w:szCs w:val="28"/>
        </w:rPr>
        <w:t xml:space="preserve">7, available at </w:t>
      </w:r>
      <w:r>
        <w:rPr>
          <w:rFonts w:ascii="Times New Roman" w:eastAsia="Times New Roman" w:hAnsi="Times New Roman" w:cs="Times New Roman"/>
          <w:color w:val="000000" w:themeColor="text1"/>
          <w:sz w:val="28"/>
          <w:szCs w:val="28"/>
        </w:rPr>
        <w:t xml:space="preserve"> (</w:t>
      </w:r>
      <w:hyperlink r:id="rId8" w:history="1">
        <w:r>
          <w:rPr>
            <w:rStyle w:val="Hyperlink"/>
          </w:rPr>
          <w:t>http://scitechconnect.elsevier.com/citizen-science-revolution-artificial-intelligence/</w:t>
        </w:r>
      </w:hyperlink>
      <w:r>
        <w:t>)</w:t>
      </w:r>
    </w:p>
    <w:p w14:paraId="0DE07D63" w14:textId="783707CB" w:rsidR="002E0E06" w:rsidRDefault="002E0E06" w:rsidP="00D85B1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5A93783" w14:textId="525372B4" w:rsidR="002E0E06" w:rsidRPr="007E07EA" w:rsidRDefault="002E0E06" w:rsidP="002E0E0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lastRenderedPageBreak/>
        <w:t xml:space="preserve">Boone, M. E., &amp; </w:t>
      </w:r>
      <w:proofErr w:type="spellStart"/>
      <w:r w:rsidRPr="4A97A982">
        <w:rPr>
          <w:rFonts w:ascii="Times New Roman" w:eastAsia="Times New Roman" w:hAnsi="Times New Roman" w:cs="Times New Roman"/>
          <w:color w:val="000000" w:themeColor="text1"/>
          <w:sz w:val="28"/>
          <w:szCs w:val="28"/>
        </w:rPr>
        <w:t>Basille</w:t>
      </w:r>
      <w:proofErr w:type="spellEnd"/>
      <w:r w:rsidRPr="4A97A982">
        <w:rPr>
          <w:rFonts w:ascii="Times New Roman" w:eastAsia="Times New Roman" w:hAnsi="Times New Roman" w:cs="Times New Roman"/>
          <w:color w:val="000000" w:themeColor="text1"/>
          <w:sz w:val="28"/>
          <w:szCs w:val="28"/>
        </w:rPr>
        <w:t>, M. (2019). Using iNaturalist to Contribute Your Nature Observations to Science (pp. 1–5)</w:t>
      </w:r>
      <w:r w:rsidR="008732C1">
        <w:rPr>
          <w:rFonts w:ascii="Times New Roman" w:eastAsia="Times New Roman" w:hAnsi="Times New Roman" w:cs="Times New Roman"/>
          <w:color w:val="000000" w:themeColor="text1"/>
          <w:sz w:val="28"/>
          <w:szCs w:val="28"/>
        </w:rPr>
        <w:t xml:space="preserve"> available at </w:t>
      </w:r>
      <w:r w:rsidR="00FD46FA">
        <w:rPr>
          <w:rFonts w:ascii="Times New Roman" w:eastAsia="Times New Roman" w:hAnsi="Times New Roman" w:cs="Times New Roman"/>
          <w:color w:val="000000" w:themeColor="text1"/>
          <w:sz w:val="28"/>
          <w:szCs w:val="28"/>
        </w:rPr>
        <w:t xml:space="preserve"> </w:t>
      </w:r>
      <w:hyperlink r:id="rId9" w:history="1">
        <w:r w:rsidR="00FD46FA">
          <w:rPr>
            <w:rStyle w:val="Hyperlink"/>
          </w:rPr>
          <w:t>https://journals.flvc.org/edis/article/view/107698</w:t>
        </w:r>
      </w:hyperlink>
      <w:r w:rsidRPr="4A97A982">
        <w:rPr>
          <w:rFonts w:ascii="Times New Roman" w:eastAsia="Times New Roman" w:hAnsi="Times New Roman" w:cs="Times New Roman"/>
          <w:color w:val="000000" w:themeColor="text1"/>
          <w:sz w:val="28"/>
          <w:szCs w:val="28"/>
        </w:rPr>
        <w:t xml:space="preserve"> </w:t>
      </w:r>
    </w:p>
    <w:p w14:paraId="7232E5DD" w14:textId="77777777" w:rsidR="002E0E06" w:rsidRPr="007E07EA" w:rsidRDefault="002E0E06" w:rsidP="00D85B1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14:paraId="6C0DE0CE" w14:textId="77777777" w:rsidR="00D85B1E" w:rsidRPr="007E07EA" w:rsidRDefault="00D85B1E"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14:paraId="7C9AAA58"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 </w:t>
      </w:r>
    </w:p>
    <w:p w14:paraId="70306299" w14:textId="1D5EFEBD" w:rsidR="00E85C3C" w:rsidRDefault="4A97A982" w:rsidP="00E03A2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
        <w:t xml:space="preserve"> </w:t>
      </w:r>
      <w:r w:rsidR="00E85C3C" w:rsidRPr="4A97A982">
        <w:rPr>
          <w:rFonts w:ascii="Times New Roman" w:eastAsia="Times New Roman" w:hAnsi="Times New Roman" w:cs="Times New Roman"/>
          <w:color w:val="000000" w:themeColor="text1"/>
          <w:sz w:val="28"/>
          <w:szCs w:val="28"/>
        </w:rPr>
        <w:t>iNaturalist Forum,</w:t>
      </w:r>
      <w:r w:rsidR="00BE00DE">
        <w:rPr>
          <w:rFonts w:ascii="Times New Roman" w:eastAsia="Times New Roman" w:hAnsi="Times New Roman" w:cs="Times New Roman"/>
          <w:color w:val="000000" w:themeColor="text1"/>
          <w:sz w:val="28"/>
          <w:szCs w:val="28"/>
        </w:rPr>
        <w:t xml:space="preserve"> available at</w:t>
      </w:r>
      <w:r w:rsidR="00E85C3C" w:rsidRPr="4A97A982">
        <w:rPr>
          <w:rFonts w:ascii="Times New Roman" w:eastAsia="Times New Roman" w:hAnsi="Times New Roman" w:cs="Times New Roman"/>
          <w:color w:val="000000" w:themeColor="text1"/>
          <w:sz w:val="28"/>
          <w:szCs w:val="28"/>
        </w:rPr>
        <w:t xml:space="preserve"> https://forum.inaturalist.org/t/identification-quality-on-inaturalist/7507</w:t>
      </w:r>
    </w:p>
    <w:p w14:paraId="0B43755B" w14:textId="77777777" w:rsidR="00E85C3C" w:rsidRDefault="00E85C3C" w:rsidP="00E85C3C">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4D5FD16E" w14:textId="7C50D975" w:rsidR="00DD38E3" w:rsidRPr="00DD38E3" w:rsidRDefault="009967E0" w:rsidP="00DD38E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Parnell</w:t>
      </w:r>
      <w:r w:rsidR="4A97A982" w:rsidRPr="4A97A98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E. </w:t>
      </w:r>
      <w:r w:rsidR="009F1495">
        <w:rPr>
          <w:rFonts w:ascii="Times New Roman" w:eastAsia="Times New Roman" w:hAnsi="Times New Roman" w:cs="Times New Roman"/>
          <w:color w:val="000000" w:themeColor="text1"/>
          <w:sz w:val="28"/>
          <w:szCs w:val="28"/>
        </w:rPr>
        <w:t xml:space="preserve"> </w:t>
      </w:r>
      <w:r w:rsidR="00DD38E3" w:rsidRPr="00DD38E3">
        <w:rPr>
          <w:rFonts w:ascii="Times New Roman" w:eastAsia="Times New Roman" w:hAnsi="Times New Roman" w:cs="Times New Roman"/>
          <w:color w:val="000000" w:themeColor="text1"/>
          <w:sz w:val="28"/>
          <w:szCs w:val="28"/>
        </w:rPr>
        <w:t>Ecological Assessment of the</w:t>
      </w:r>
      <w:r w:rsidR="00E84B99">
        <w:rPr>
          <w:rFonts w:ascii="Times New Roman" w:eastAsia="Times New Roman" w:hAnsi="Times New Roman" w:cs="Times New Roman"/>
          <w:color w:val="000000" w:themeColor="text1"/>
          <w:sz w:val="28"/>
          <w:szCs w:val="28"/>
        </w:rPr>
        <w:t xml:space="preserve"> </w:t>
      </w:r>
      <w:r w:rsidR="00DD38E3" w:rsidRPr="00DD38E3">
        <w:rPr>
          <w:rFonts w:ascii="Times New Roman" w:eastAsia="Times New Roman" w:hAnsi="Times New Roman" w:cs="Times New Roman"/>
          <w:color w:val="000000" w:themeColor="text1"/>
          <w:sz w:val="28"/>
          <w:szCs w:val="28"/>
        </w:rPr>
        <w:t>HMCS Yukon Artificial Reef</w:t>
      </w:r>
    </w:p>
    <w:p w14:paraId="31B40831" w14:textId="6BC09C7D" w:rsidR="009967E0" w:rsidRDefault="00DD38E3" w:rsidP="0046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00DD38E3">
        <w:rPr>
          <w:rFonts w:ascii="Times New Roman" w:eastAsia="Times New Roman" w:hAnsi="Times New Roman" w:cs="Times New Roman"/>
          <w:color w:val="000000" w:themeColor="text1"/>
          <w:sz w:val="28"/>
          <w:szCs w:val="28"/>
        </w:rPr>
        <w:t>off San Diego, CA</w:t>
      </w:r>
      <w:r w:rsidR="004D4B54">
        <w:rPr>
          <w:rFonts w:ascii="Times New Roman" w:eastAsia="Times New Roman" w:hAnsi="Times New Roman" w:cs="Times New Roman"/>
          <w:color w:val="000000" w:themeColor="text1"/>
          <w:sz w:val="28"/>
          <w:szCs w:val="28"/>
        </w:rPr>
        <w:t xml:space="preserve">, </w:t>
      </w:r>
      <w:r w:rsidRPr="00DD38E3">
        <w:rPr>
          <w:rFonts w:ascii="Times New Roman" w:eastAsia="Times New Roman" w:hAnsi="Times New Roman" w:cs="Times New Roman"/>
          <w:color w:val="000000" w:themeColor="text1"/>
          <w:sz w:val="28"/>
          <w:szCs w:val="28"/>
        </w:rPr>
        <w:t>January 7, 2005</w:t>
      </w:r>
      <w:r w:rsidR="003A08A1">
        <w:rPr>
          <w:rFonts w:ascii="Times New Roman" w:eastAsia="Times New Roman" w:hAnsi="Times New Roman" w:cs="Times New Roman"/>
          <w:color w:val="000000" w:themeColor="text1"/>
          <w:sz w:val="28"/>
          <w:szCs w:val="28"/>
        </w:rPr>
        <w:t xml:space="preserve">. </w:t>
      </w:r>
    </w:p>
    <w:p w14:paraId="574062AB" w14:textId="77777777" w:rsidR="00A00CE5" w:rsidRDefault="00A00CE5" w:rsidP="0046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217A2738" w14:textId="4BCF8128" w:rsidR="00465D43" w:rsidRPr="00465D43" w:rsidRDefault="003A08A1" w:rsidP="0046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Unpublished </w:t>
      </w:r>
      <w:r w:rsidR="009352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p</w:t>
      </w:r>
      <w:r w:rsidR="003C6F7C">
        <w:rPr>
          <w:rFonts w:ascii="Times New Roman" w:eastAsia="Times New Roman" w:hAnsi="Times New Roman" w:cs="Times New Roman"/>
          <w:color w:val="000000" w:themeColor="text1"/>
          <w:sz w:val="28"/>
          <w:szCs w:val="28"/>
        </w:rPr>
        <w:t>df</w:t>
      </w:r>
      <w:proofErr w:type="gramEnd"/>
      <w:r w:rsidR="003C6F7C">
        <w:rPr>
          <w:rFonts w:ascii="Times New Roman" w:eastAsia="Times New Roman" w:hAnsi="Times New Roman" w:cs="Times New Roman"/>
          <w:color w:val="000000" w:themeColor="text1"/>
          <w:sz w:val="28"/>
          <w:szCs w:val="28"/>
        </w:rPr>
        <w:t xml:space="preserve">, </w:t>
      </w:r>
      <w:r w:rsidR="4A97A982" w:rsidRPr="4A97A982">
        <w:rPr>
          <w:rFonts w:ascii="Times New Roman" w:eastAsia="Times New Roman" w:hAnsi="Times New Roman" w:cs="Times New Roman"/>
          <w:color w:val="000000" w:themeColor="text1"/>
          <w:sz w:val="28"/>
          <w:szCs w:val="28"/>
        </w:rPr>
        <w:t xml:space="preserve"> p. 2 </w:t>
      </w:r>
      <w:r w:rsidR="00B35A9E">
        <w:rPr>
          <w:rFonts w:ascii="Times New Roman" w:eastAsia="Times New Roman" w:hAnsi="Times New Roman" w:cs="Times New Roman"/>
          <w:color w:val="000000" w:themeColor="text1"/>
          <w:sz w:val="28"/>
          <w:szCs w:val="28"/>
        </w:rPr>
        <w:t>(this study is not hosted</w:t>
      </w:r>
      <w:r w:rsidR="009352F0">
        <w:rPr>
          <w:rFonts w:ascii="Times New Roman" w:eastAsia="Times New Roman" w:hAnsi="Times New Roman" w:cs="Times New Roman"/>
          <w:color w:val="000000" w:themeColor="text1"/>
          <w:sz w:val="28"/>
          <w:szCs w:val="28"/>
        </w:rPr>
        <w:t xml:space="preserve"> online</w:t>
      </w:r>
      <w:r w:rsidR="00B35A9E">
        <w:rPr>
          <w:rFonts w:ascii="Times New Roman" w:eastAsia="Times New Roman" w:hAnsi="Times New Roman" w:cs="Times New Roman"/>
          <w:color w:val="000000" w:themeColor="text1"/>
          <w:sz w:val="28"/>
          <w:szCs w:val="28"/>
        </w:rPr>
        <w:t>, but is available upon request</w:t>
      </w:r>
      <w:r w:rsidR="00E31ADE">
        <w:rPr>
          <w:rFonts w:ascii="Times New Roman" w:eastAsia="Times New Roman" w:hAnsi="Times New Roman" w:cs="Times New Roman"/>
          <w:color w:val="000000" w:themeColor="text1"/>
          <w:sz w:val="28"/>
          <w:szCs w:val="28"/>
        </w:rPr>
        <w:t>)</w:t>
      </w:r>
      <w:r w:rsidR="0068061D">
        <w:rPr>
          <w:rFonts w:ascii="Times New Roman" w:eastAsia="Times New Roman" w:hAnsi="Times New Roman" w:cs="Times New Roman"/>
          <w:color w:val="000000" w:themeColor="text1"/>
          <w:sz w:val="28"/>
          <w:szCs w:val="28"/>
        </w:rPr>
        <w:t xml:space="preserve">. </w:t>
      </w:r>
      <w:r w:rsidR="00465D43" w:rsidRPr="00465D43">
        <w:rPr>
          <w:rFonts w:ascii="Times New Roman" w:eastAsia="Times New Roman" w:hAnsi="Times New Roman" w:cs="Times New Roman"/>
          <w:color w:val="000000" w:themeColor="text1"/>
          <w:sz w:val="28"/>
          <w:szCs w:val="28"/>
        </w:rPr>
        <w:t>Scripps Institution of Oceanography, Integrative Oceanography Division,</w:t>
      </w:r>
    </w:p>
    <w:p w14:paraId="663F4823" w14:textId="07C1E4F5" w:rsidR="00465D43" w:rsidRDefault="00465D43" w:rsidP="0046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00465D43">
        <w:rPr>
          <w:rFonts w:ascii="Times New Roman" w:eastAsia="Times New Roman" w:hAnsi="Times New Roman" w:cs="Times New Roman"/>
          <w:color w:val="000000" w:themeColor="text1"/>
          <w:sz w:val="28"/>
          <w:szCs w:val="28"/>
        </w:rPr>
        <w:t>University of California, San Diego, La Jolla, CA 92093-0227</w:t>
      </w:r>
    </w:p>
    <w:p w14:paraId="34794347" w14:textId="77777777" w:rsidR="00294F64" w:rsidRPr="00465D43" w:rsidRDefault="00294F64" w:rsidP="0046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5C0A6BFE" w14:textId="17648EAB" w:rsidR="00465D43" w:rsidRPr="00465D43" w:rsidRDefault="00465D43" w:rsidP="0046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00465D43">
        <w:rPr>
          <w:rFonts w:ascii="Times New Roman" w:eastAsia="Times New Roman" w:hAnsi="Times New Roman" w:cs="Times New Roman"/>
          <w:color w:val="000000" w:themeColor="text1"/>
          <w:sz w:val="28"/>
          <w:szCs w:val="28"/>
        </w:rPr>
        <w:t>Prepared for:</w:t>
      </w:r>
      <w:r w:rsidR="00244499">
        <w:rPr>
          <w:rFonts w:ascii="Times New Roman" w:eastAsia="Times New Roman" w:hAnsi="Times New Roman" w:cs="Times New Roman"/>
          <w:color w:val="000000" w:themeColor="text1"/>
          <w:sz w:val="28"/>
          <w:szCs w:val="28"/>
        </w:rPr>
        <w:t xml:space="preserve"> </w:t>
      </w:r>
      <w:r w:rsidRPr="00465D43">
        <w:rPr>
          <w:rFonts w:ascii="Times New Roman" w:eastAsia="Times New Roman" w:hAnsi="Times New Roman" w:cs="Times New Roman"/>
          <w:color w:val="000000" w:themeColor="text1"/>
          <w:sz w:val="28"/>
          <w:szCs w:val="28"/>
        </w:rPr>
        <w:t>The San Diego Oceans Foundation</w:t>
      </w:r>
    </w:p>
    <w:p w14:paraId="16DDD81A" w14:textId="77777777" w:rsidR="00465D43" w:rsidRPr="00465D43" w:rsidRDefault="00465D43" w:rsidP="0046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00465D43">
        <w:rPr>
          <w:rFonts w:ascii="Times New Roman" w:eastAsia="Times New Roman" w:hAnsi="Times New Roman" w:cs="Times New Roman"/>
          <w:color w:val="000000" w:themeColor="text1"/>
          <w:sz w:val="28"/>
          <w:szCs w:val="28"/>
        </w:rPr>
        <w:t>P.O. Box 90672</w:t>
      </w:r>
    </w:p>
    <w:p w14:paraId="57B81557" w14:textId="77777777" w:rsidR="00465D43" w:rsidRPr="00465D43" w:rsidRDefault="00465D43" w:rsidP="0046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00465D43">
        <w:rPr>
          <w:rFonts w:ascii="Times New Roman" w:eastAsia="Times New Roman" w:hAnsi="Times New Roman" w:cs="Times New Roman"/>
          <w:color w:val="000000" w:themeColor="text1"/>
          <w:sz w:val="28"/>
          <w:szCs w:val="28"/>
        </w:rPr>
        <w:t>San Diego, CA 92169-2672</w:t>
      </w:r>
    </w:p>
    <w:p w14:paraId="7C9AAA5C" w14:textId="4C1797C7" w:rsidR="007854CA" w:rsidRPr="003B0228" w:rsidRDefault="00465D43" w:rsidP="0046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00465D43">
        <w:rPr>
          <w:rFonts w:ascii="Times New Roman" w:eastAsia="Times New Roman" w:hAnsi="Times New Roman" w:cs="Times New Roman"/>
          <w:color w:val="000000" w:themeColor="text1"/>
          <w:sz w:val="28"/>
          <w:szCs w:val="28"/>
        </w:rPr>
        <w:t>http://www.sdoceans.org</w:t>
      </w:r>
    </w:p>
    <w:p w14:paraId="17C5BEBB" w14:textId="290E28D6"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7C9AAA5D" w14:textId="2286E374"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Parnell, 200</w:t>
      </w:r>
      <w:r w:rsidR="00294F64">
        <w:rPr>
          <w:rFonts w:ascii="Times New Roman" w:eastAsia="Times New Roman" w:hAnsi="Times New Roman" w:cs="Times New Roman"/>
          <w:color w:val="000000" w:themeColor="text1"/>
          <w:sz w:val="28"/>
          <w:szCs w:val="28"/>
        </w:rPr>
        <w:t>5</w:t>
      </w:r>
      <w:r w:rsidRPr="4A97A982">
        <w:rPr>
          <w:rFonts w:ascii="Times New Roman" w:eastAsia="Times New Roman" w:hAnsi="Times New Roman" w:cs="Times New Roman"/>
          <w:color w:val="000000" w:themeColor="text1"/>
          <w:sz w:val="28"/>
          <w:szCs w:val="28"/>
        </w:rPr>
        <w:t>, p.10</w:t>
      </w:r>
      <w:r w:rsidR="004D4B54">
        <w:rPr>
          <w:rFonts w:ascii="Times New Roman" w:eastAsia="Times New Roman" w:hAnsi="Times New Roman" w:cs="Times New Roman"/>
          <w:color w:val="000000" w:themeColor="text1"/>
          <w:sz w:val="28"/>
          <w:szCs w:val="28"/>
        </w:rPr>
        <w:t>)</w:t>
      </w:r>
    </w:p>
    <w:p w14:paraId="1173F4A0" w14:textId="4962D122" w:rsidR="4A97A982" w:rsidRDefault="4A97A982" w:rsidP="4A97A982">
      <w:pPr>
        <w:shd w:val="clear" w:color="auto" w:fill="FFFFFF" w:themeFill="background1"/>
        <w:spacing w:after="0" w:line="240" w:lineRule="auto"/>
        <w:rPr>
          <w:rFonts w:ascii="Times New Roman" w:eastAsia="Times New Roman" w:hAnsi="Times New Roman" w:cs="Times New Roman"/>
          <w:color w:val="000000" w:themeColor="text1"/>
          <w:sz w:val="28"/>
          <w:szCs w:val="28"/>
        </w:rPr>
      </w:pPr>
    </w:p>
    <w:p w14:paraId="7C9AAA5E" w14:textId="7C89A5BA" w:rsidR="007854C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
        <w:t>Parnell, 200</w:t>
      </w:r>
      <w:r w:rsidR="00294F64">
        <w:rPr>
          <w:rFonts w:ascii="Times New Roman" w:eastAsia="Times New Roman" w:hAnsi="Times New Roman" w:cs="Times New Roman"/>
          <w:color w:val="000000" w:themeColor="text1"/>
          <w:sz w:val="28"/>
          <w:szCs w:val="28"/>
        </w:rPr>
        <w:t>5</w:t>
      </w:r>
      <w:r w:rsidRPr="4A97A982">
        <w:rPr>
          <w:rFonts w:ascii="Times New Roman" w:eastAsia="Times New Roman" w:hAnsi="Times New Roman" w:cs="Times New Roman"/>
          <w:color w:val="000000" w:themeColor="text1"/>
          <w:sz w:val="28"/>
          <w:szCs w:val="28"/>
        </w:rPr>
        <w:t>, p. 12</w:t>
      </w:r>
      <w:r w:rsidR="004D4B54">
        <w:rPr>
          <w:rFonts w:ascii="Times New Roman" w:eastAsia="Times New Roman" w:hAnsi="Times New Roman" w:cs="Times New Roman"/>
          <w:color w:val="000000" w:themeColor="text1"/>
          <w:sz w:val="28"/>
          <w:szCs w:val="28"/>
        </w:rPr>
        <w:t>)</w:t>
      </w:r>
    </w:p>
    <w:p w14:paraId="434E5912" w14:textId="2FBBED5E" w:rsidR="00412462" w:rsidRDefault="0041246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578E0338" w14:textId="77777777" w:rsidR="00412462" w:rsidRDefault="0041246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76BC4B83" w14:textId="30A9D46F" w:rsidR="008D160C" w:rsidRDefault="008D160C"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523604FC" w14:textId="35CEA9B1" w:rsidR="001A4B3E" w:rsidRDefault="001A4B3E"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A4B3E">
        <w:rPr>
          <w:rFonts w:ascii="Times New Roman" w:hAnsi="Times New Roman" w:cs="Times New Roman"/>
          <w:sz w:val="28"/>
          <w:szCs w:val="28"/>
        </w:rPr>
        <w:t>Data Availability Statement</w:t>
      </w:r>
      <w:r w:rsidR="00BE49A6">
        <w:rPr>
          <w:rFonts w:ascii="Times New Roman" w:hAnsi="Times New Roman" w:cs="Times New Roman"/>
          <w:sz w:val="28"/>
          <w:szCs w:val="28"/>
        </w:rPr>
        <w:t xml:space="preserve">: </w:t>
      </w:r>
    </w:p>
    <w:p w14:paraId="571EFB93" w14:textId="77777777" w:rsidR="001A4B3E" w:rsidRPr="001A4B3E" w:rsidRDefault="001A4B3E"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14:paraId="7E4769D5" w14:textId="50724A48" w:rsidR="008D160C" w:rsidRDefault="001A4B3E"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A4B3E">
        <w:rPr>
          <w:rFonts w:ascii="Times New Roman" w:hAnsi="Times New Roman" w:cs="Times New Roman"/>
          <w:sz w:val="28"/>
          <w:szCs w:val="28"/>
        </w:rPr>
        <w:t>Survey data are available here</w:t>
      </w:r>
      <w:r w:rsidR="00A64CAA">
        <w:rPr>
          <w:rFonts w:ascii="Times New Roman" w:hAnsi="Times New Roman" w:cs="Times New Roman"/>
          <w:sz w:val="28"/>
          <w:szCs w:val="28"/>
        </w:rPr>
        <w:t>:</w:t>
      </w:r>
    </w:p>
    <w:p w14:paraId="4B989C79" w14:textId="38B7B283" w:rsidR="00A64CAA" w:rsidRDefault="00A64CAA"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14:paraId="7A481C49" w14:textId="15D3AB24" w:rsidR="00A64CAA" w:rsidRDefault="00A64CAA"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Ocean Sanctuaries Yukon Marine Life Survey on iNaturalist:</w:t>
      </w:r>
    </w:p>
    <w:p w14:paraId="74595094" w14:textId="61FB2DE1" w:rsidR="00A64CAA" w:rsidRDefault="00CB389A"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10" w:history="1">
        <w:r w:rsidR="00A64CAA">
          <w:rPr>
            <w:rStyle w:val="Hyperlink"/>
          </w:rPr>
          <w:t>https://www.inaturalist.org/projects/yukon-marine-life-survey</w:t>
        </w:r>
      </w:hyperlink>
    </w:p>
    <w:p w14:paraId="7C1BE94D" w14:textId="55D223A3" w:rsidR="002106AF" w:rsidRDefault="002106AF"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9D61CEB" w14:textId="2B035CE9" w:rsidR="00A64CAA" w:rsidRDefault="002106AF"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Taxonomic List</w:t>
      </w:r>
    </w:p>
    <w:p w14:paraId="776E1B69" w14:textId="561E880D" w:rsidR="00104429" w:rsidRDefault="00104429"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14:paraId="6C562CC4" w14:textId="6696C8FB" w:rsidR="00104429" w:rsidRPr="007E07EA" w:rsidRDefault="00CB389A" w:rsidP="001A4B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hyperlink r:id="rId11" w:history="1">
        <w:r w:rsidR="00104429">
          <w:rPr>
            <w:rStyle w:val="Hyperlink"/>
          </w:rPr>
          <w:t>https://www.inaturalist.org/lists/589807-Yukon-Marine-Life-Surveys-Check-List?rank=species&amp;view=taxonomic</w:t>
        </w:r>
      </w:hyperlink>
    </w:p>
    <w:p w14:paraId="41955A07" w14:textId="77777777" w:rsidR="002E0E06" w:rsidRDefault="002E0E06"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7C9AAA60" w14:textId="65ABA8A9"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 </w:t>
      </w:r>
    </w:p>
    <w:p w14:paraId="484839AF" w14:textId="77777777" w:rsidR="00DE623F" w:rsidRDefault="008B367F" w:rsidP="008B367F">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
        <w:t>GBIF</w:t>
      </w:r>
      <w:r>
        <w:rPr>
          <w:rFonts w:ascii="Times New Roman" w:eastAsia="Times New Roman" w:hAnsi="Times New Roman" w:cs="Times New Roman"/>
          <w:color w:val="000000" w:themeColor="text1"/>
          <w:sz w:val="28"/>
          <w:szCs w:val="28"/>
        </w:rPr>
        <w:t xml:space="preserve"> Data Export </w:t>
      </w:r>
    </w:p>
    <w:p w14:paraId="7C9AAA64" w14:textId="72735D59" w:rsidR="007854CA" w:rsidRDefault="4A97A982" w:rsidP="008B367F">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
        <w:lastRenderedPageBreak/>
        <w:t>GBIF.org (29 April 2020) GBIF Occurrence Download</w:t>
      </w:r>
      <w:r w:rsidR="005D76F8">
        <w:rPr>
          <w:rFonts w:ascii="Times New Roman" w:eastAsia="Times New Roman" w:hAnsi="Times New Roman" w:cs="Times New Roman"/>
          <w:color w:val="000000" w:themeColor="text1"/>
          <w:sz w:val="28"/>
          <w:szCs w:val="28"/>
        </w:rPr>
        <w:t xml:space="preserve">  available at</w:t>
      </w:r>
      <w:r w:rsidR="00DC2052" w:rsidRPr="00DC2052">
        <w:rPr>
          <w:rFonts w:ascii="Helvetica" w:hAnsi="Helvetica"/>
          <w:color w:val="4E565F"/>
          <w:sz w:val="21"/>
          <w:szCs w:val="21"/>
          <w:shd w:val="clear" w:color="auto" w:fill="FFFFFF"/>
        </w:rPr>
        <w:t xml:space="preserve"> </w:t>
      </w:r>
      <w:hyperlink r:id="rId12" w:history="1">
        <w:r w:rsidR="00DC2052" w:rsidRPr="00BE2C41">
          <w:rPr>
            <w:rStyle w:val="Hyperlink"/>
            <w:rFonts w:ascii="Helvetica" w:hAnsi="Helvetica"/>
            <w:sz w:val="21"/>
            <w:szCs w:val="21"/>
            <w:shd w:val="clear" w:color="auto" w:fill="FFFFFF"/>
          </w:rPr>
          <w:t>https://doi.org/10.15468/dl.hjgjae</w:t>
        </w:r>
      </w:hyperlink>
      <w:r w:rsidR="00DC2052">
        <w:rPr>
          <w:rFonts w:ascii="Helvetica" w:hAnsi="Helvetica"/>
          <w:color w:val="4E565F"/>
          <w:sz w:val="21"/>
          <w:szCs w:val="21"/>
          <w:shd w:val="clear" w:color="auto" w:fill="FFFFFF"/>
        </w:rPr>
        <w:t xml:space="preserve"> </w:t>
      </w:r>
      <w:r w:rsidRPr="4A97A982">
        <w:rPr>
          <w:rFonts w:ascii="Times New Roman" w:eastAsia="Times New Roman" w:hAnsi="Times New Roman" w:cs="Times New Roman"/>
          <w:color w:val="000000" w:themeColor="text1"/>
          <w:sz w:val="28"/>
          <w:szCs w:val="28"/>
        </w:rPr>
        <w:t>, License CC BY-NC 4.0, File 0 Bytes Simple Involved datasets 1</w:t>
      </w:r>
    </w:p>
    <w:p w14:paraId="6D6F4E3A" w14:textId="77777777" w:rsidR="00DE623F" w:rsidRPr="007E07EA" w:rsidRDefault="00DE623F" w:rsidP="008B367F">
      <w:pPr>
        <w:shd w:val="clear" w:color="auto" w:fill="FFFFFF" w:themeFill="background1"/>
        <w:spacing w:after="0" w:line="240" w:lineRule="auto"/>
        <w:rPr>
          <w:rFonts w:ascii="Times New Roman" w:hAnsi="Times New Roman" w:cs="Times New Roman"/>
          <w:sz w:val="28"/>
          <w:szCs w:val="28"/>
        </w:rPr>
      </w:pPr>
    </w:p>
    <w:p w14:paraId="7C9AAA65"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66"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67" w14:textId="0CB04719" w:rsidR="007854C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4A97A982">
        <w:rPr>
          <w:rFonts w:ascii="Times New Roman" w:eastAsia="Times New Roman" w:hAnsi="Times New Roman" w:cs="Times New Roman"/>
          <w:color w:val="000000" w:themeColor="text1"/>
          <w:sz w:val="28"/>
          <w:szCs w:val="28"/>
        </w:rPr>
        <w:t xml:space="preserve"> </w:t>
      </w:r>
      <w:r w:rsidR="00380E49">
        <w:rPr>
          <w:rFonts w:ascii="Times New Roman" w:eastAsia="Times New Roman" w:hAnsi="Times New Roman" w:cs="Times New Roman"/>
          <w:color w:val="000000" w:themeColor="text1"/>
          <w:sz w:val="28"/>
          <w:szCs w:val="28"/>
        </w:rPr>
        <w:t>Acknowledgements:</w:t>
      </w:r>
    </w:p>
    <w:p w14:paraId="61A442CD" w14:textId="75A39F91" w:rsidR="00B5062D" w:rsidRDefault="00B5062D"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212D6980" w14:textId="711584CD" w:rsidR="00B5062D" w:rsidRDefault="00B5062D"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Dr. Ed Parnell, for his pioneering efforts to establish a citizen science-bases survey of the artificial reef HMCS Yukon.</w:t>
      </w:r>
    </w:p>
    <w:p w14:paraId="6908FAF4" w14:textId="18905908" w:rsidR="00380E49" w:rsidRDefault="00380E49"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74B43B14" w14:textId="1454D940" w:rsidR="00380E49" w:rsidRPr="007E07EA" w:rsidRDefault="00380E49"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Ocean Sanctuaries Founder Barbara  Lloyd for her </w:t>
      </w:r>
      <w:r w:rsidR="00BD7627">
        <w:rPr>
          <w:rFonts w:ascii="Times New Roman" w:eastAsia="Times New Roman" w:hAnsi="Times New Roman" w:cs="Times New Roman"/>
          <w:color w:val="000000" w:themeColor="text1"/>
          <w:sz w:val="28"/>
          <w:szCs w:val="28"/>
        </w:rPr>
        <w:t>contributions  to data collection on the Yukon in both studies, as well as to orca researcher Josh McInnes for his initial peer review of this paper</w:t>
      </w:r>
      <w:r w:rsidR="00BE49A6">
        <w:rPr>
          <w:rFonts w:ascii="Times New Roman" w:eastAsia="Times New Roman" w:hAnsi="Times New Roman" w:cs="Times New Roman"/>
          <w:color w:val="000000" w:themeColor="text1"/>
          <w:sz w:val="28"/>
          <w:szCs w:val="28"/>
        </w:rPr>
        <w:t xml:space="preserve">, as well as the 7 other Yukon  research divers who assisted us in data collection. </w:t>
      </w:r>
    </w:p>
    <w:p w14:paraId="7C9AAA68" w14:textId="77777777" w:rsidR="007854CA" w:rsidRPr="007E07EA" w:rsidRDefault="4A97A982"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4A97A982">
        <w:rPr>
          <w:rFonts w:ascii="Times New Roman" w:eastAsia="Times New Roman" w:hAnsi="Times New Roman" w:cs="Times New Roman"/>
          <w:color w:val="000000" w:themeColor="text1"/>
          <w:sz w:val="28"/>
          <w:szCs w:val="28"/>
        </w:rPr>
        <w:t xml:space="preserve"> </w:t>
      </w:r>
    </w:p>
    <w:p w14:paraId="7C9AAA69"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6A"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6B"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6C"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6D"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6E"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6F" w14:textId="77777777" w:rsidR="007854CA" w:rsidRPr="007E07EA" w:rsidRDefault="007854CA" w:rsidP="4A97A98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C9AAA83" w14:textId="6ED8CB20" w:rsidR="007854CA" w:rsidRPr="007E07EA" w:rsidRDefault="007854CA" w:rsidP="33CEA6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14:paraId="7C9AAA84" w14:textId="77777777" w:rsidR="007854CA" w:rsidRPr="007E07EA" w:rsidRDefault="007854CA">
      <w:pPr>
        <w:rPr>
          <w:rFonts w:ascii="Times New Roman" w:hAnsi="Times New Roman" w:cs="Times New Roman"/>
          <w:sz w:val="28"/>
          <w:szCs w:val="28"/>
        </w:rPr>
      </w:pPr>
    </w:p>
    <w:sectPr w:rsidR="007854CA" w:rsidRPr="007E07EA">
      <w:pgSz w:w="12240" w:h="15840"/>
      <w:pgMar w:top="1440" w:right="1440" w:bottom="1440" w:left="1440"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josh mc" w:date="2020-07-04T08:24:00Z" w:initials="jm">
    <w:p w14:paraId="06C8E6CC" w14:textId="471A7E45" w:rsidR="00234EA0" w:rsidRDefault="00234EA0">
      <w:pPr>
        <w:pStyle w:val="CommentText"/>
      </w:pPr>
      <w:r>
        <w:rPr>
          <w:rStyle w:val="CommentReference"/>
        </w:rPr>
        <w:annotationRef/>
      </w:r>
      <w:r>
        <w:t>Maybe use metric system over imperial for a research paper? Just a thought.</w:t>
      </w:r>
      <w:r>
        <w:rPr>
          <w:rStyle w:val="CommentReference"/>
        </w:rPr>
        <w:annotationRef/>
      </w:r>
    </w:p>
  </w:comment>
  <w:comment w:id="48" w:author="josh mc" w:date="2020-07-04T13:52:00Z" w:initials="jm">
    <w:p w14:paraId="5C6B4105" w14:textId="33AEC94E" w:rsidR="006228AA" w:rsidRDefault="006228AA">
      <w:pPr>
        <w:pStyle w:val="CommentText"/>
      </w:pPr>
      <w:r>
        <w:rPr>
          <w:rStyle w:val="CommentReference"/>
        </w:rPr>
        <w:annotationRef/>
      </w:r>
      <w:r>
        <w:t>Not sure what this sentence means?</w:t>
      </w:r>
      <w:r>
        <w:rPr>
          <w:rStyle w:val="CommentReference"/>
        </w:rPr>
        <w:annotationRef/>
      </w:r>
    </w:p>
  </w:comment>
  <w:comment w:id="63" w:author="josh mc" w:date="2020-07-04T13:56:00Z" w:initials="jm">
    <w:p w14:paraId="4A280CE9" w14:textId="61797080" w:rsidR="006228AA" w:rsidRDefault="006228AA">
      <w:pPr>
        <w:pStyle w:val="CommentText"/>
      </w:pPr>
      <w:r>
        <w:rPr>
          <w:rStyle w:val="CommentReference"/>
        </w:rPr>
        <w:annotationRef/>
      </w:r>
      <w:r>
        <w:t>Disadvantage? Was there an initial disadvantage, as you state in this paragraph that “one other disadvantage”.</w:t>
      </w:r>
      <w:r>
        <w:rPr>
          <w:rStyle w:val="CommentReference"/>
        </w:rPr>
        <w:annotationRef/>
      </w:r>
    </w:p>
  </w:comment>
  <w:comment w:id="69" w:author="josh mc" w:date="2020-07-04T13:57:00Z" w:initials="jm">
    <w:p w14:paraId="0ADDB618" w14:textId="6549674A" w:rsidR="006228AA" w:rsidRDefault="006228AA">
      <w:pPr>
        <w:pStyle w:val="CommentText"/>
      </w:pPr>
      <w:r>
        <w:rPr>
          <w:rStyle w:val="CommentReference"/>
        </w:rPr>
        <w:annotationRef/>
      </w:r>
      <w:r>
        <w:t xml:space="preserve">Once </w:t>
      </w:r>
      <w:proofErr w:type="gramStart"/>
      <w:r>
        <w:t>again</w:t>
      </w:r>
      <w:proofErr w:type="gramEnd"/>
      <w:r>
        <w:t xml:space="preserve"> no quote, state Parnell (2004).</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C8E6CC" w15:done="1"/>
  <w15:commentEx w15:paraId="5C6B4105" w15:done="1"/>
  <w15:commentEx w15:paraId="4A280CE9" w15:done="1"/>
  <w15:commentEx w15:paraId="0ADDB61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8E6CC" w16cid:durableId="24F02DBC"/>
  <w16cid:commentId w16cid:paraId="5C6B4105" w16cid:durableId="7AEC71E9"/>
  <w16cid:commentId w16cid:paraId="4A280CE9" w16cid:durableId="69CE6267"/>
  <w16cid:commentId w16cid:paraId="0ADDB618" w16cid:durableId="01156A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ear">
    <w15:presenceInfo w15:providerId="Windows Live" w15:userId="afea7cc1dd160ad1"/>
  </w15:person>
  <w15:person w15:author="josh mc">
    <w15:presenceInfo w15:providerId="Windows Live" w15:userId="c913fd58170da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CA"/>
    <w:rsid w:val="00063CB4"/>
    <w:rsid w:val="000737CE"/>
    <w:rsid w:val="000772E5"/>
    <w:rsid w:val="000F7A90"/>
    <w:rsid w:val="00104429"/>
    <w:rsid w:val="00105871"/>
    <w:rsid w:val="0011503E"/>
    <w:rsid w:val="00162375"/>
    <w:rsid w:val="001A4B3E"/>
    <w:rsid w:val="001B0705"/>
    <w:rsid w:val="001D79E8"/>
    <w:rsid w:val="0020458D"/>
    <w:rsid w:val="002106AF"/>
    <w:rsid w:val="00220093"/>
    <w:rsid w:val="002230CD"/>
    <w:rsid w:val="00234EA0"/>
    <w:rsid w:val="00244499"/>
    <w:rsid w:val="002475A9"/>
    <w:rsid w:val="00283EBF"/>
    <w:rsid w:val="00286695"/>
    <w:rsid w:val="002902F0"/>
    <w:rsid w:val="00294F64"/>
    <w:rsid w:val="002E0E06"/>
    <w:rsid w:val="0030649D"/>
    <w:rsid w:val="00344939"/>
    <w:rsid w:val="00380E49"/>
    <w:rsid w:val="00392DBC"/>
    <w:rsid w:val="003A08A1"/>
    <w:rsid w:val="003A5649"/>
    <w:rsid w:val="003B0228"/>
    <w:rsid w:val="003C6F7C"/>
    <w:rsid w:val="00405F55"/>
    <w:rsid w:val="00412462"/>
    <w:rsid w:val="0043787F"/>
    <w:rsid w:val="00465D43"/>
    <w:rsid w:val="00483FC4"/>
    <w:rsid w:val="004A04F6"/>
    <w:rsid w:val="004C74E5"/>
    <w:rsid w:val="004D4B54"/>
    <w:rsid w:val="004E4725"/>
    <w:rsid w:val="005017D5"/>
    <w:rsid w:val="00562FB7"/>
    <w:rsid w:val="005D6C2E"/>
    <w:rsid w:val="005D76F8"/>
    <w:rsid w:val="005E0388"/>
    <w:rsid w:val="005E6541"/>
    <w:rsid w:val="005F1218"/>
    <w:rsid w:val="006228AA"/>
    <w:rsid w:val="0066230E"/>
    <w:rsid w:val="00675B93"/>
    <w:rsid w:val="0068061D"/>
    <w:rsid w:val="00684084"/>
    <w:rsid w:val="006A1FE0"/>
    <w:rsid w:val="006A1FE9"/>
    <w:rsid w:val="006F41BF"/>
    <w:rsid w:val="00721501"/>
    <w:rsid w:val="007506D2"/>
    <w:rsid w:val="00764D83"/>
    <w:rsid w:val="00776021"/>
    <w:rsid w:val="007854CA"/>
    <w:rsid w:val="007A48C2"/>
    <w:rsid w:val="007B2BE9"/>
    <w:rsid w:val="007E07EA"/>
    <w:rsid w:val="007E7456"/>
    <w:rsid w:val="007F0C0A"/>
    <w:rsid w:val="007F0C7B"/>
    <w:rsid w:val="007F3945"/>
    <w:rsid w:val="008358B6"/>
    <w:rsid w:val="008508CD"/>
    <w:rsid w:val="008523B0"/>
    <w:rsid w:val="008732C1"/>
    <w:rsid w:val="00893B50"/>
    <w:rsid w:val="008A0AEA"/>
    <w:rsid w:val="008B367F"/>
    <w:rsid w:val="008D160C"/>
    <w:rsid w:val="008E0BBD"/>
    <w:rsid w:val="00902053"/>
    <w:rsid w:val="00913544"/>
    <w:rsid w:val="009352F0"/>
    <w:rsid w:val="00961365"/>
    <w:rsid w:val="009967E0"/>
    <w:rsid w:val="009C385E"/>
    <w:rsid w:val="009E144B"/>
    <w:rsid w:val="009F1495"/>
    <w:rsid w:val="00A00CE5"/>
    <w:rsid w:val="00A02B4B"/>
    <w:rsid w:val="00A16199"/>
    <w:rsid w:val="00A21982"/>
    <w:rsid w:val="00A3048F"/>
    <w:rsid w:val="00A64CAA"/>
    <w:rsid w:val="00A8511C"/>
    <w:rsid w:val="00AB0DD7"/>
    <w:rsid w:val="00AB395B"/>
    <w:rsid w:val="00AF2BB2"/>
    <w:rsid w:val="00B2383C"/>
    <w:rsid w:val="00B3121E"/>
    <w:rsid w:val="00B35A9E"/>
    <w:rsid w:val="00B5062D"/>
    <w:rsid w:val="00BB6568"/>
    <w:rsid w:val="00BD7627"/>
    <w:rsid w:val="00BE00DE"/>
    <w:rsid w:val="00BE49A6"/>
    <w:rsid w:val="00C2488E"/>
    <w:rsid w:val="00C4126A"/>
    <w:rsid w:val="00C54557"/>
    <w:rsid w:val="00C77B42"/>
    <w:rsid w:val="00C868DF"/>
    <w:rsid w:val="00CB389A"/>
    <w:rsid w:val="00CC5A30"/>
    <w:rsid w:val="00CD29E8"/>
    <w:rsid w:val="00D13189"/>
    <w:rsid w:val="00D26B3E"/>
    <w:rsid w:val="00D402F3"/>
    <w:rsid w:val="00D51937"/>
    <w:rsid w:val="00D54B09"/>
    <w:rsid w:val="00D54B45"/>
    <w:rsid w:val="00D64377"/>
    <w:rsid w:val="00D64456"/>
    <w:rsid w:val="00D71936"/>
    <w:rsid w:val="00D85B1E"/>
    <w:rsid w:val="00D86F85"/>
    <w:rsid w:val="00DC2052"/>
    <w:rsid w:val="00DD38E3"/>
    <w:rsid w:val="00DE623F"/>
    <w:rsid w:val="00E03A2E"/>
    <w:rsid w:val="00E067FC"/>
    <w:rsid w:val="00E31ADE"/>
    <w:rsid w:val="00E43DF7"/>
    <w:rsid w:val="00E55AC3"/>
    <w:rsid w:val="00E84B99"/>
    <w:rsid w:val="00E85C3C"/>
    <w:rsid w:val="00ED3811"/>
    <w:rsid w:val="00ED5407"/>
    <w:rsid w:val="00F26A90"/>
    <w:rsid w:val="00F73F60"/>
    <w:rsid w:val="00F865FD"/>
    <w:rsid w:val="00FB06CD"/>
    <w:rsid w:val="00FD46FA"/>
    <w:rsid w:val="00FE5E9C"/>
    <w:rsid w:val="00FF1CE1"/>
    <w:rsid w:val="33CEA614"/>
    <w:rsid w:val="3D1E1ECB"/>
    <w:rsid w:val="4A97A982"/>
    <w:rsid w:val="6F4F324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AA05"/>
  <w15:docId w15:val="{D56EF9A0-2E61-4960-974A-D998EAD9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qFormat/>
    <w:rsid w:val="008022B1"/>
    <w:rPr>
      <w:rFonts w:ascii="Courier New" w:eastAsia="Times New Roman" w:hAnsi="Courier New" w:cs="Courier New"/>
      <w:sz w:val="20"/>
      <w:szCs w:val="20"/>
    </w:rPr>
  </w:style>
  <w:style w:type="paragraph" w:customStyle="1" w:styleId="Heading">
    <w:name w:val="Heading"/>
    <w:basedOn w:val="Normal"/>
    <w:next w:val="BodyText"/>
    <w:qFormat/>
    <w:pPr>
      <w:keepNext/>
      <w:spacing w:before="240" w:after="120"/>
    </w:pPr>
    <w:rPr>
      <w:rFonts w:ascii="Liberation Sans" w:eastAsia="Noto Sans" w:hAnsi="Liberation Sans" w:cs="Noto Sans"/>
      <w:sz w:val="28"/>
      <w:szCs w:val="28"/>
    </w:rPr>
  </w:style>
  <w:style w:type="paragraph" w:styleId="BodyText">
    <w:name w:val="Body Text"/>
    <w:basedOn w:val="Normal"/>
    <w:pPr>
      <w:spacing w:after="140" w:line="276" w:lineRule="auto"/>
    </w:pPr>
  </w:style>
  <w:style w:type="paragraph" w:styleId="List">
    <w:name w:val="List"/>
    <w:basedOn w:val="BodyText"/>
    <w:rPr>
      <w:rFonts w:cs="Noto Sans"/>
    </w:rPr>
  </w:style>
  <w:style w:type="paragraph" w:styleId="Caption">
    <w:name w:val="caption"/>
    <w:basedOn w:val="Normal"/>
    <w:qFormat/>
    <w:pPr>
      <w:suppressLineNumbers/>
      <w:spacing w:before="120" w:after="120"/>
    </w:pPr>
    <w:rPr>
      <w:rFonts w:cs="Noto Sans"/>
      <w:i/>
      <w:iCs/>
      <w:sz w:val="24"/>
      <w:szCs w:val="24"/>
    </w:rPr>
  </w:style>
  <w:style w:type="paragraph" w:customStyle="1" w:styleId="Index">
    <w:name w:val="Index"/>
    <w:basedOn w:val="Normal"/>
    <w:qFormat/>
    <w:pPr>
      <w:suppressLineNumbers/>
    </w:pPr>
    <w:rPr>
      <w:rFonts w:cs="Noto Sans"/>
    </w:rPr>
  </w:style>
  <w:style w:type="paragraph" w:styleId="HTMLPreformatted">
    <w:name w:val="HTML Preformatted"/>
    <w:basedOn w:val="Normal"/>
    <w:link w:val="HTMLPreformattedChar"/>
    <w:uiPriority w:val="99"/>
    <w:semiHidden/>
    <w:unhideWhenUsed/>
    <w:qFormat/>
    <w:rsid w:val="0080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5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D2"/>
    <w:rPr>
      <w:rFonts w:ascii="Segoe UI" w:hAnsi="Segoe UI" w:cs="Segoe UI"/>
      <w:sz w:val="18"/>
      <w:szCs w:val="18"/>
    </w:rPr>
  </w:style>
  <w:style w:type="character" w:styleId="CommentReference">
    <w:name w:val="annotation reference"/>
    <w:basedOn w:val="DefaultParagraphFont"/>
    <w:uiPriority w:val="99"/>
    <w:semiHidden/>
    <w:unhideWhenUsed/>
    <w:rsid w:val="00234EA0"/>
    <w:rPr>
      <w:sz w:val="16"/>
      <w:szCs w:val="16"/>
    </w:rPr>
  </w:style>
  <w:style w:type="paragraph" w:styleId="CommentText">
    <w:name w:val="annotation text"/>
    <w:basedOn w:val="Normal"/>
    <w:link w:val="CommentTextChar"/>
    <w:uiPriority w:val="99"/>
    <w:semiHidden/>
    <w:unhideWhenUsed/>
    <w:rsid w:val="00234EA0"/>
    <w:pPr>
      <w:spacing w:line="240" w:lineRule="auto"/>
    </w:pPr>
    <w:rPr>
      <w:sz w:val="20"/>
      <w:szCs w:val="20"/>
    </w:rPr>
  </w:style>
  <w:style w:type="character" w:customStyle="1" w:styleId="CommentTextChar">
    <w:name w:val="Comment Text Char"/>
    <w:basedOn w:val="DefaultParagraphFont"/>
    <w:link w:val="CommentText"/>
    <w:uiPriority w:val="99"/>
    <w:semiHidden/>
    <w:rsid w:val="00234EA0"/>
    <w:rPr>
      <w:sz w:val="20"/>
      <w:szCs w:val="20"/>
    </w:rPr>
  </w:style>
  <w:style w:type="paragraph" w:styleId="CommentSubject">
    <w:name w:val="annotation subject"/>
    <w:basedOn w:val="CommentText"/>
    <w:next w:val="CommentText"/>
    <w:link w:val="CommentSubjectChar"/>
    <w:uiPriority w:val="99"/>
    <w:semiHidden/>
    <w:unhideWhenUsed/>
    <w:rsid w:val="00234EA0"/>
    <w:rPr>
      <w:b/>
      <w:bCs/>
    </w:rPr>
  </w:style>
  <w:style w:type="character" w:customStyle="1" w:styleId="CommentSubjectChar">
    <w:name w:val="Comment Subject Char"/>
    <w:basedOn w:val="CommentTextChar"/>
    <w:link w:val="CommentSubject"/>
    <w:uiPriority w:val="99"/>
    <w:semiHidden/>
    <w:rsid w:val="00234EA0"/>
    <w:rPr>
      <w:b/>
      <w:bCs/>
      <w:sz w:val="20"/>
      <w:szCs w:val="20"/>
    </w:rPr>
  </w:style>
  <w:style w:type="paragraph" w:styleId="Revision">
    <w:name w:val="Revision"/>
    <w:hidden/>
    <w:uiPriority w:val="99"/>
    <w:semiHidden/>
    <w:rsid w:val="00AB395B"/>
  </w:style>
  <w:style w:type="character" w:styleId="Hyperlink">
    <w:name w:val="Hyperlink"/>
    <w:basedOn w:val="DefaultParagraphFont"/>
    <w:uiPriority w:val="99"/>
    <w:unhideWhenUsed/>
    <w:rsid w:val="008E0BBD"/>
    <w:rPr>
      <w:color w:val="0000FF"/>
      <w:u w:val="single"/>
    </w:rPr>
  </w:style>
  <w:style w:type="character" w:styleId="UnresolvedMention">
    <w:name w:val="Unresolved Mention"/>
    <w:basedOn w:val="DefaultParagraphFont"/>
    <w:uiPriority w:val="99"/>
    <w:semiHidden/>
    <w:unhideWhenUsed/>
    <w:rsid w:val="00DC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398042">
      <w:bodyDiv w:val="1"/>
      <w:marLeft w:val="0"/>
      <w:marRight w:val="0"/>
      <w:marTop w:val="0"/>
      <w:marBottom w:val="0"/>
      <w:divBdr>
        <w:top w:val="none" w:sz="0" w:space="0" w:color="auto"/>
        <w:left w:val="none" w:sz="0" w:space="0" w:color="auto"/>
        <w:bottom w:val="none" w:sz="0" w:space="0" w:color="auto"/>
        <w:right w:val="none" w:sz="0" w:space="0" w:color="auto"/>
      </w:divBdr>
    </w:div>
    <w:div w:id="183679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echconnect.elsevier.com/citizen-science-revolution-artificial-intelligence/"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doi.org/10.15468/dl.hjgjae"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hyperlink" Target="https://www.inaturalist.org/lists/589807-Yukon-Marine-Life-Surveys-Check-List?rank=species&amp;view=taxonomic"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www.inaturalist.org/projects/yukon-marine-life-survey" TargetMode="External"/><Relationship Id="rId4" Type="http://schemas.openxmlformats.org/officeDocument/2006/relationships/webSettings" Target="webSettings.xml"/><Relationship Id="rId9" Type="http://schemas.openxmlformats.org/officeDocument/2006/relationships/hyperlink" Target="https://journals.flvc.org/edis/article/view/107698"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6AAC-8BB3-485A-BC4A-58DDAE6B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1796</Words>
  <Characters>9808</Characters>
  <Application>Microsoft Office Word</Application>
  <DocSecurity>0</DocSecurity>
  <Lines>280</Lines>
  <Paragraphs>78</Paragraphs>
  <ScaleCrop>false</ScaleCrop>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Greaves</dc:creator>
  <dc:description/>
  <cp:lastModifiedBy>Michael Bear</cp:lastModifiedBy>
  <cp:revision>2</cp:revision>
  <cp:lastPrinted>2020-07-07T04:09:00Z</cp:lastPrinted>
  <dcterms:created xsi:type="dcterms:W3CDTF">2020-07-14T17:48:00Z</dcterms:created>
  <dcterms:modified xsi:type="dcterms:W3CDTF">2020-07-14T17:48:00Z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