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32750" w14:textId="77777777" w:rsidR="00A51327" w:rsidRDefault="00A51327" w:rsidP="008A5184">
      <w:pPr>
        <w:spacing w:after="0" w:line="240" w:lineRule="auto"/>
        <w:rPr>
          <w:rFonts w:cs="Calibri"/>
        </w:rPr>
      </w:pPr>
    </w:p>
    <w:p w14:paraId="7107C7FB" w14:textId="77777777" w:rsidR="00A51327" w:rsidRDefault="00A51327" w:rsidP="008A5184">
      <w:pPr>
        <w:spacing w:after="0" w:line="240" w:lineRule="auto"/>
        <w:rPr>
          <w:rFonts w:cs="Calibri"/>
        </w:rPr>
      </w:pPr>
    </w:p>
    <w:p w14:paraId="528FD08F" w14:textId="77777777" w:rsidR="00A51327" w:rsidRDefault="00A51327" w:rsidP="008A5184">
      <w:pPr>
        <w:spacing w:after="0" w:line="240" w:lineRule="auto"/>
        <w:rPr>
          <w:rFonts w:cs="Calibri"/>
        </w:rPr>
      </w:pPr>
    </w:p>
    <w:p w14:paraId="7240E460" w14:textId="77777777" w:rsidR="00A51327" w:rsidRDefault="00A51327" w:rsidP="008A5184">
      <w:pPr>
        <w:spacing w:after="0" w:line="240" w:lineRule="auto"/>
        <w:rPr>
          <w:rFonts w:cs="Calibri"/>
        </w:rPr>
      </w:pPr>
    </w:p>
    <w:p w14:paraId="3E861C54" w14:textId="77777777" w:rsidR="00A51327" w:rsidRDefault="00A51327" w:rsidP="008A5184">
      <w:pPr>
        <w:spacing w:after="0" w:line="240" w:lineRule="auto"/>
        <w:rPr>
          <w:rFonts w:cs="Calibri"/>
        </w:rPr>
      </w:pPr>
    </w:p>
    <w:p w14:paraId="39F99A42" w14:textId="77777777" w:rsidR="00A51327" w:rsidRDefault="00A51327" w:rsidP="008A5184">
      <w:pPr>
        <w:spacing w:after="0" w:line="240" w:lineRule="auto"/>
        <w:rPr>
          <w:rFonts w:cs="Calibri"/>
        </w:rPr>
      </w:pPr>
    </w:p>
    <w:p w14:paraId="379FA45A" w14:textId="77777777" w:rsidR="00A51327" w:rsidRPr="008A5184" w:rsidRDefault="00A51327" w:rsidP="008A5184">
      <w:pPr>
        <w:spacing w:after="0" w:line="240" w:lineRule="auto"/>
        <w:rPr>
          <w:rFonts w:cs="Calibri"/>
        </w:rPr>
      </w:pPr>
    </w:p>
    <w:p w14:paraId="0270EA63" w14:textId="77777777" w:rsidR="00A51327" w:rsidRPr="00D91044" w:rsidRDefault="00A51327" w:rsidP="00D91044">
      <w:pPr>
        <w:spacing w:after="0" w:line="240" w:lineRule="auto"/>
        <w:ind w:left="360"/>
        <w:rPr>
          <w:rFonts w:cs="Calibri"/>
        </w:rPr>
      </w:pPr>
    </w:p>
    <w:p w14:paraId="40DC9BB3" w14:textId="77777777" w:rsidR="00A51327" w:rsidRPr="00D91044" w:rsidRDefault="00A51327" w:rsidP="00D91044">
      <w:pPr>
        <w:spacing w:after="0" w:line="240" w:lineRule="auto"/>
        <w:ind w:left="360"/>
        <w:rPr>
          <w:rFonts w:cs="Calibri"/>
        </w:rPr>
      </w:pPr>
    </w:p>
    <w:p w14:paraId="6A4E03A9" w14:textId="77777777" w:rsidR="00A51327" w:rsidRPr="00D91044" w:rsidRDefault="00A51327" w:rsidP="00D91044">
      <w:pPr>
        <w:spacing w:after="0" w:line="240" w:lineRule="auto"/>
        <w:ind w:left="360"/>
        <w:rPr>
          <w:rFonts w:cs="Calibri"/>
        </w:rPr>
      </w:pPr>
    </w:p>
    <w:p w14:paraId="4DEF4EDF" w14:textId="77777777" w:rsidR="00A51327" w:rsidRDefault="00A51327" w:rsidP="00D91044">
      <w:pPr>
        <w:spacing w:after="0" w:line="240" w:lineRule="auto"/>
        <w:ind w:left="360"/>
        <w:jc w:val="center"/>
        <w:rPr>
          <w:rFonts w:cs="Calibri"/>
        </w:rPr>
      </w:pPr>
      <w:r>
        <w:rPr>
          <w:rFonts w:cs="Calibri"/>
        </w:rPr>
        <w:t>Visitor Engagement of Research Highlight and Evolution Wall Exhibits</w:t>
      </w:r>
    </w:p>
    <w:p w14:paraId="70B1B11A" w14:textId="77777777" w:rsidR="00A51327" w:rsidRDefault="00A51327" w:rsidP="00D91044">
      <w:pPr>
        <w:spacing w:after="0" w:line="240" w:lineRule="auto"/>
        <w:ind w:left="360"/>
        <w:jc w:val="center"/>
        <w:rPr>
          <w:rFonts w:cs="Calibri"/>
        </w:rPr>
      </w:pPr>
    </w:p>
    <w:p w14:paraId="6BE42874" w14:textId="77777777" w:rsidR="00A51327" w:rsidRDefault="00A51327" w:rsidP="00D91044">
      <w:pPr>
        <w:spacing w:after="0" w:line="240" w:lineRule="auto"/>
        <w:ind w:left="360"/>
        <w:jc w:val="center"/>
        <w:rPr>
          <w:rFonts w:cs="Calibri"/>
        </w:rPr>
      </w:pPr>
    </w:p>
    <w:p w14:paraId="2AF0EDA4" w14:textId="77777777" w:rsidR="00A51327" w:rsidRDefault="00A51327" w:rsidP="00D91044">
      <w:pPr>
        <w:spacing w:after="0" w:line="240" w:lineRule="auto"/>
        <w:ind w:left="360"/>
        <w:jc w:val="center"/>
        <w:rPr>
          <w:rFonts w:cs="Calibri"/>
        </w:rPr>
      </w:pPr>
      <w:r>
        <w:rPr>
          <w:rFonts w:cs="Calibri"/>
        </w:rPr>
        <w:t>Burke Natural History Museum</w:t>
      </w:r>
    </w:p>
    <w:p w14:paraId="77D97E06" w14:textId="77777777" w:rsidR="00A51327" w:rsidRDefault="00A51327" w:rsidP="00D91044">
      <w:pPr>
        <w:spacing w:after="0" w:line="240" w:lineRule="auto"/>
        <w:ind w:left="360"/>
        <w:jc w:val="center"/>
        <w:rPr>
          <w:rFonts w:cs="Calibri"/>
        </w:rPr>
      </w:pPr>
    </w:p>
    <w:p w14:paraId="6DC49706" w14:textId="77777777" w:rsidR="00A51327" w:rsidRDefault="00A51327" w:rsidP="00D91044">
      <w:pPr>
        <w:spacing w:after="0" w:line="240" w:lineRule="auto"/>
        <w:ind w:left="360"/>
        <w:jc w:val="center"/>
        <w:rPr>
          <w:rFonts w:cs="Calibri"/>
        </w:rPr>
      </w:pPr>
      <w:r>
        <w:rPr>
          <w:rFonts w:cs="Calibri"/>
        </w:rPr>
        <w:t>University of Washington</w:t>
      </w:r>
    </w:p>
    <w:p w14:paraId="29E2C248" w14:textId="77777777" w:rsidR="00A51327" w:rsidRDefault="00A51327" w:rsidP="00D91044">
      <w:pPr>
        <w:spacing w:after="0" w:line="240" w:lineRule="auto"/>
        <w:ind w:left="360"/>
        <w:jc w:val="center"/>
        <w:rPr>
          <w:rFonts w:cs="Calibri"/>
        </w:rPr>
      </w:pPr>
    </w:p>
    <w:p w14:paraId="7B441CCB" w14:textId="77777777" w:rsidR="00A51327" w:rsidRDefault="00A51327" w:rsidP="00D91044">
      <w:pPr>
        <w:spacing w:after="0" w:line="240" w:lineRule="auto"/>
        <w:ind w:left="360"/>
        <w:jc w:val="center"/>
        <w:rPr>
          <w:rFonts w:cs="Calibri"/>
        </w:rPr>
      </w:pPr>
    </w:p>
    <w:p w14:paraId="7F119360" w14:textId="77777777" w:rsidR="00A51327" w:rsidRDefault="00A51327" w:rsidP="00D91044">
      <w:pPr>
        <w:spacing w:after="0" w:line="240" w:lineRule="auto"/>
        <w:ind w:left="360"/>
        <w:jc w:val="center"/>
        <w:rPr>
          <w:rFonts w:cs="Calibri"/>
        </w:rPr>
      </w:pPr>
    </w:p>
    <w:p w14:paraId="604FBEFC" w14:textId="77777777" w:rsidR="00A51327" w:rsidRDefault="00A51327" w:rsidP="00D91044">
      <w:pPr>
        <w:spacing w:after="0" w:line="240" w:lineRule="auto"/>
        <w:ind w:left="360"/>
        <w:jc w:val="center"/>
        <w:rPr>
          <w:rFonts w:cs="Calibri"/>
        </w:rPr>
      </w:pPr>
    </w:p>
    <w:p w14:paraId="6E5EC626" w14:textId="77777777" w:rsidR="00A51327" w:rsidRDefault="00A51327" w:rsidP="00D91044">
      <w:pPr>
        <w:spacing w:after="0" w:line="240" w:lineRule="auto"/>
        <w:ind w:left="360"/>
        <w:jc w:val="center"/>
        <w:rPr>
          <w:rFonts w:cs="Calibri"/>
        </w:rPr>
      </w:pPr>
    </w:p>
    <w:p w14:paraId="44E4A2A1" w14:textId="77777777" w:rsidR="00A51327" w:rsidRDefault="00A51327" w:rsidP="00D91044">
      <w:pPr>
        <w:spacing w:after="0" w:line="240" w:lineRule="auto"/>
        <w:ind w:left="360"/>
        <w:jc w:val="center"/>
        <w:rPr>
          <w:rFonts w:cs="Calibri"/>
        </w:rPr>
      </w:pPr>
    </w:p>
    <w:p w14:paraId="123FDA06" w14:textId="77777777" w:rsidR="00A51327" w:rsidRDefault="00A51327" w:rsidP="00D91044">
      <w:pPr>
        <w:spacing w:after="0" w:line="240" w:lineRule="auto"/>
        <w:ind w:left="360"/>
        <w:jc w:val="center"/>
        <w:rPr>
          <w:rFonts w:cs="Calibri"/>
        </w:rPr>
      </w:pPr>
    </w:p>
    <w:p w14:paraId="369BE25C" w14:textId="77777777" w:rsidR="00A51327" w:rsidRDefault="00A51327" w:rsidP="00D91044">
      <w:pPr>
        <w:spacing w:after="0" w:line="240" w:lineRule="auto"/>
        <w:ind w:left="360"/>
        <w:jc w:val="center"/>
        <w:rPr>
          <w:rFonts w:cs="Calibri"/>
        </w:rPr>
      </w:pPr>
    </w:p>
    <w:p w14:paraId="1547B685" w14:textId="77777777" w:rsidR="00A51327" w:rsidRDefault="00A51327" w:rsidP="00D91044">
      <w:pPr>
        <w:spacing w:after="0" w:line="240" w:lineRule="auto"/>
        <w:ind w:left="360"/>
        <w:jc w:val="center"/>
        <w:rPr>
          <w:rFonts w:cs="Calibri"/>
        </w:rPr>
      </w:pPr>
    </w:p>
    <w:p w14:paraId="7B31D0A6" w14:textId="77777777" w:rsidR="00A51327" w:rsidRDefault="00A51327" w:rsidP="00D91044">
      <w:pPr>
        <w:spacing w:after="0" w:line="240" w:lineRule="auto"/>
        <w:ind w:left="360"/>
        <w:jc w:val="center"/>
        <w:rPr>
          <w:rFonts w:cs="Calibri"/>
        </w:rPr>
      </w:pPr>
    </w:p>
    <w:p w14:paraId="411E6352" w14:textId="77777777" w:rsidR="00A51327" w:rsidRDefault="00A51327" w:rsidP="00D91044">
      <w:pPr>
        <w:spacing w:after="0" w:line="240" w:lineRule="auto"/>
        <w:ind w:left="360"/>
        <w:jc w:val="center"/>
        <w:rPr>
          <w:rFonts w:cs="Calibri"/>
        </w:rPr>
      </w:pPr>
    </w:p>
    <w:p w14:paraId="45D513BC" w14:textId="77777777" w:rsidR="00A51327" w:rsidRDefault="00A51327" w:rsidP="00D91044">
      <w:pPr>
        <w:spacing w:after="0" w:line="240" w:lineRule="auto"/>
        <w:ind w:left="360"/>
        <w:jc w:val="center"/>
        <w:rPr>
          <w:rFonts w:cs="Calibri"/>
        </w:rPr>
      </w:pPr>
    </w:p>
    <w:p w14:paraId="1A62F010" w14:textId="77777777" w:rsidR="00A51327" w:rsidRDefault="00A51327" w:rsidP="00D91044">
      <w:pPr>
        <w:spacing w:after="0" w:line="240" w:lineRule="auto"/>
        <w:ind w:left="360"/>
        <w:jc w:val="center"/>
        <w:rPr>
          <w:rFonts w:cs="Calibri"/>
        </w:rPr>
      </w:pPr>
    </w:p>
    <w:p w14:paraId="60A04457" w14:textId="77777777" w:rsidR="00A51327" w:rsidRDefault="00A51327" w:rsidP="00D91044">
      <w:pPr>
        <w:spacing w:after="0" w:line="240" w:lineRule="auto"/>
        <w:ind w:left="360"/>
        <w:jc w:val="center"/>
        <w:rPr>
          <w:rFonts w:cs="Calibri"/>
        </w:rPr>
      </w:pPr>
    </w:p>
    <w:p w14:paraId="7F6AB616" w14:textId="77777777" w:rsidR="00A51327" w:rsidRDefault="00A51327" w:rsidP="00D91044">
      <w:pPr>
        <w:spacing w:after="0" w:line="240" w:lineRule="auto"/>
        <w:ind w:left="360"/>
        <w:jc w:val="center"/>
        <w:rPr>
          <w:rFonts w:cs="Calibri"/>
        </w:rPr>
      </w:pPr>
    </w:p>
    <w:p w14:paraId="3BD86D31" w14:textId="77777777" w:rsidR="00A51327" w:rsidRDefault="00A51327" w:rsidP="00D91044">
      <w:pPr>
        <w:spacing w:after="0" w:line="240" w:lineRule="auto"/>
        <w:ind w:left="360"/>
        <w:jc w:val="center"/>
        <w:rPr>
          <w:rFonts w:cs="Calibri"/>
        </w:rPr>
      </w:pPr>
    </w:p>
    <w:p w14:paraId="78E1CCBC" w14:textId="77777777" w:rsidR="00A51327" w:rsidRDefault="00A51327" w:rsidP="00D91044">
      <w:pPr>
        <w:spacing w:after="0" w:line="240" w:lineRule="auto"/>
        <w:ind w:left="360"/>
        <w:jc w:val="center"/>
        <w:rPr>
          <w:rFonts w:cs="Calibri"/>
        </w:rPr>
      </w:pPr>
    </w:p>
    <w:p w14:paraId="097843A2" w14:textId="77777777" w:rsidR="00A51327" w:rsidRDefault="00A51327" w:rsidP="00D91044">
      <w:pPr>
        <w:spacing w:after="0" w:line="240" w:lineRule="auto"/>
        <w:ind w:left="360"/>
        <w:jc w:val="center"/>
        <w:rPr>
          <w:rFonts w:cs="Calibri"/>
        </w:rPr>
      </w:pPr>
      <w:r>
        <w:rPr>
          <w:rFonts w:cs="Calibri"/>
        </w:rPr>
        <w:t>May 30, 2012</w:t>
      </w:r>
    </w:p>
    <w:p w14:paraId="65C750BA" w14:textId="77777777" w:rsidR="00A51327" w:rsidRDefault="00A51327" w:rsidP="00D91044">
      <w:pPr>
        <w:spacing w:after="0" w:line="240" w:lineRule="auto"/>
        <w:ind w:left="360"/>
        <w:jc w:val="center"/>
        <w:rPr>
          <w:rFonts w:cs="Calibri"/>
        </w:rPr>
      </w:pPr>
    </w:p>
    <w:p w14:paraId="2A70D639" w14:textId="77777777" w:rsidR="00A51327" w:rsidRDefault="00A51327" w:rsidP="00D91044">
      <w:pPr>
        <w:spacing w:after="0" w:line="240" w:lineRule="auto"/>
        <w:ind w:left="360"/>
        <w:jc w:val="center"/>
        <w:rPr>
          <w:rFonts w:cs="Calibri"/>
        </w:rPr>
      </w:pPr>
      <w:r>
        <w:rPr>
          <w:rFonts w:cs="Calibri"/>
        </w:rPr>
        <w:t xml:space="preserve"> </w:t>
      </w:r>
    </w:p>
    <w:p w14:paraId="45D71CB4" w14:textId="77777777" w:rsidR="00A51327" w:rsidRDefault="00A51327" w:rsidP="00D91044">
      <w:pPr>
        <w:spacing w:after="0" w:line="240" w:lineRule="auto"/>
        <w:ind w:left="360"/>
        <w:jc w:val="center"/>
        <w:rPr>
          <w:rFonts w:cs="Calibri"/>
        </w:rPr>
      </w:pPr>
      <w:r>
        <w:rPr>
          <w:rFonts w:cs="Calibri"/>
        </w:rPr>
        <w:t xml:space="preserve">Amy </w:t>
      </w:r>
      <w:proofErr w:type="spellStart"/>
      <w:r>
        <w:rPr>
          <w:rFonts w:cs="Calibri"/>
        </w:rPr>
        <w:t>Dygert</w:t>
      </w:r>
      <w:proofErr w:type="spellEnd"/>
    </w:p>
    <w:p w14:paraId="6874F09E" w14:textId="77777777" w:rsidR="00A51327" w:rsidRDefault="00A51327" w:rsidP="00D91044">
      <w:pPr>
        <w:spacing w:after="0" w:line="240" w:lineRule="auto"/>
        <w:ind w:left="360"/>
        <w:jc w:val="center"/>
        <w:rPr>
          <w:rFonts w:cs="Calibri"/>
        </w:rPr>
      </w:pPr>
      <w:r>
        <w:rPr>
          <w:rFonts w:cs="Calibri"/>
        </w:rPr>
        <w:t xml:space="preserve">Ari </w:t>
      </w:r>
      <w:proofErr w:type="spellStart"/>
      <w:r>
        <w:rPr>
          <w:rFonts w:cs="Calibri"/>
        </w:rPr>
        <w:t>Einbinder</w:t>
      </w:r>
      <w:proofErr w:type="spellEnd"/>
      <w:r>
        <w:rPr>
          <w:rFonts w:cs="Calibri"/>
        </w:rPr>
        <w:t xml:space="preserve"> </w:t>
      </w:r>
    </w:p>
    <w:p w14:paraId="693FC552" w14:textId="77777777" w:rsidR="00A51327" w:rsidRPr="00D91044" w:rsidRDefault="00A51327" w:rsidP="00D91044">
      <w:pPr>
        <w:spacing w:after="0" w:line="240" w:lineRule="auto"/>
        <w:ind w:left="360"/>
        <w:jc w:val="center"/>
        <w:rPr>
          <w:rFonts w:cs="Calibri"/>
        </w:rPr>
      </w:pPr>
      <w:r>
        <w:rPr>
          <w:rFonts w:cs="Calibri"/>
        </w:rPr>
        <w:t>Dylan High</w:t>
      </w:r>
    </w:p>
    <w:p w14:paraId="4E81D885" w14:textId="77777777" w:rsidR="00A51327" w:rsidRPr="00D91044" w:rsidRDefault="00A51327" w:rsidP="00D91044">
      <w:pPr>
        <w:spacing w:after="0" w:line="240" w:lineRule="auto"/>
        <w:ind w:left="360"/>
        <w:jc w:val="center"/>
        <w:rPr>
          <w:rFonts w:cs="Calibri"/>
        </w:rPr>
      </w:pPr>
    </w:p>
    <w:p w14:paraId="665C3836" w14:textId="77777777" w:rsidR="00A51327" w:rsidRPr="00D91044" w:rsidRDefault="00A51327" w:rsidP="00D91044">
      <w:pPr>
        <w:spacing w:after="0" w:line="240" w:lineRule="auto"/>
        <w:ind w:left="360"/>
        <w:rPr>
          <w:rFonts w:cs="Calibri"/>
        </w:rPr>
      </w:pPr>
    </w:p>
    <w:p w14:paraId="7AE55DE9" w14:textId="77777777" w:rsidR="00A51327" w:rsidRPr="00D91044" w:rsidRDefault="00A51327" w:rsidP="00D91044">
      <w:pPr>
        <w:spacing w:after="0" w:line="240" w:lineRule="auto"/>
        <w:ind w:left="360"/>
        <w:rPr>
          <w:rFonts w:cs="Calibri"/>
        </w:rPr>
      </w:pPr>
    </w:p>
    <w:p w14:paraId="4C509BDF" w14:textId="77777777" w:rsidR="00A51327" w:rsidRPr="00D91044" w:rsidRDefault="00A51327" w:rsidP="00D91044">
      <w:pPr>
        <w:spacing w:after="0" w:line="240" w:lineRule="auto"/>
        <w:ind w:left="360"/>
        <w:rPr>
          <w:rFonts w:cs="Calibri"/>
        </w:rPr>
      </w:pPr>
    </w:p>
    <w:p w14:paraId="4B7886F6" w14:textId="77777777" w:rsidR="00A51327" w:rsidRPr="00D91044" w:rsidRDefault="00A51327" w:rsidP="00D91044">
      <w:pPr>
        <w:spacing w:after="0" w:line="240" w:lineRule="auto"/>
        <w:ind w:left="360"/>
        <w:rPr>
          <w:rFonts w:cs="Calibri"/>
        </w:rPr>
      </w:pPr>
    </w:p>
    <w:p w14:paraId="69DE7A1C" w14:textId="77777777" w:rsidR="00A51327" w:rsidRPr="00D91044" w:rsidRDefault="00A51327" w:rsidP="00D91044">
      <w:pPr>
        <w:spacing w:after="0" w:line="240" w:lineRule="auto"/>
        <w:ind w:left="360"/>
        <w:rPr>
          <w:rFonts w:cs="Calibri"/>
        </w:rPr>
      </w:pPr>
    </w:p>
    <w:p w14:paraId="16FF6FD9" w14:textId="77777777" w:rsidR="00A51327" w:rsidRPr="00D91044" w:rsidRDefault="00A51327" w:rsidP="00D91044">
      <w:pPr>
        <w:spacing w:after="0" w:line="240" w:lineRule="auto"/>
        <w:ind w:left="360"/>
        <w:rPr>
          <w:rFonts w:cs="Calibri"/>
        </w:rPr>
      </w:pPr>
    </w:p>
    <w:p w14:paraId="60728BFB" w14:textId="77777777" w:rsidR="00A51327" w:rsidRPr="00D91044" w:rsidRDefault="00A51327" w:rsidP="00D91044">
      <w:pPr>
        <w:spacing w:after="0" w:line="240" w:lineRule="auto"/>
        <w:ind w:left="360"/>
        <w:rPr>
          <w:rFonts w:cs="Calibri"/>
        </w:rPr>
      </w:pPr>
    </w:p>
    <w:p w14:paraId="25710636" w14:textId="77777777" w:rsidR="00A51327" w:rsidRPr="00D91044" w:rsidRDefault="00A51327" w:rsidP="00D91044">
      <w:pPr>
        <w:spacing w:after="0" w:line="240" w:lineRule="auto"/>
        <w:ind w:left="360"/>
        <w:rPr>
          <w:rFonts w:cs="Calibri"/>
        </w:rPr>
      </w:pPr>
    </w:p>
    <w:p w14:paraId="7C07F9EA" w14:textId="77777777" w:rsidR="00A51327" w:rsidRPr="00D91044" w:rsidRDefault="00A51327" w:rsidP="00D91044">
      <w:pPr>
        <w:spacing w:after="0" w:line="240" w:lineRule="auto"/>
        <w:ind w:left="360"/>
        <w:rPr>
          <w:rFonts w:cs="Calibri"/>
        </w:rPr>
      </w:pPr>
    </w:p>
    <w:p w14:paraId="590B7DF8" w14:textId="77777777" w:rsidR="00A51327" w:rsidRPr="00D91044" w:rsidRDefault="00A51327" w:rsidP="00D91044">
      <w:pPr>
        <w:spacing w:after="0" w:line="240" w:lineRule="auto"/>
        <w:ind w:left="360"/>
        <w:rPr>
          <w:rFonts w:cs="Calibri"/>
        </w:rPr>
      </w:pPr>
    </w:p>
    <w:p w14:paraId="28EC6597" w14:textId="77777777" w:rsidR="00A51327" w:rsidRDefault="00A51327" w:rsidP="00813349">
      <w:pPr>
        <w:pStyle w:val="ListParagraph"/>
        <w:spacing w:after="0" w:line="240" w:lineRule="auto"/>
        <w:jc w:val="center"/>
        <w:rPr>
          <w:rFonts w:cs="Calibri"/>
        </w:rPr>
      </w:pPr>
      <w:r>
        <w:rPr>
          <w:rFonts w:cs="Calibri"/>
        </w:rPr>
        <w:t>Table of Contents</w:t>
      </w:r>
    </w:p>
    <w:p w14:paraId="10022B2C" w14:textId="77777777" w:rsidR="00A51327" w:rsidRDefault="00A51327" w:rsidP="00D91044">
      <w:pPr>
        <w:pStyle w:val="ListParagraph"/>
        <w:spacing w:after="0" w:line="240" w:lineRule="auto"/>
        <w:rPr>
          <w:rFonts w:cs="Calibri"/>
        </w:rPr>
      </w:pPr>
    </w:p>
    <w:p w14:paraId="3E3EFE3E" w14:textId="77777777" w:rsidR="00A51327" w:rsidRDefault="00A51327" w:rsidP="00D91044">
      <w:pPr>
        <w:pStyle w:val="ListParagraph"/>
        <w:spacing w:after="0" w:line="240" w:lineRule="auto"/>
        <w:rPr>
          <w:rFonts w:cs="Calibri"/>
        </w:rPr>
      </w:pPr>
    </w:p>
    <w:p w14:paraId="11AC6066" w14:textId="77777777" w:rsidR="00A51327" w:rsidRDefault="00A51327" w:rsidP="00D91044">
      <w:pPr>
        <w:pStyle w:val="ListParagraph"/>
        <w:spacing w:after="0" w:line="240" w:lineRule="auto"/>
        <w:rPr>
          <w:rFonts w:cs="Calibri"/>
        </w:rPr>
      </w:pPr>
    </w:p>
    <w:p w14:paraId="1CFAF4A9" w14:textId="77777777" w:rsidR="00A51327" w:rsidRDefault="00A51327" w:rsidP="00D91044">
      <w:pPr>
        <w:pStyle w:val="ListParagraph"/>
        <w:spacing w:after="0" w:line="240" w:lineRule="auto"/>
        <w:rPr>
          <w:rFonts w:cs="Calibri"/>
        </w:rPr>
      </w:pPr>
    </w:p>
    <w:p w14:paraId="6288B56F" w14:textId="77777777" w:rsidR="00A51327" w:rsidRDefault="00A51327" w:rsidP="007464C6">
      <w:pPr>
        <w:pStyle w:val="ListParagraph"/>
        <w:spacing w:after="0" w:line="480" w:lineRule="auto"/>
        <w:ind w:left="1440"/>
        <w:rPr>
          <w:rFonts w:cs="Calibri"/>
        </w:rPr>
      </w:pPr>
      <w:r>
        <w:rPr>
          <w:rFonts w:cs="Calibri"/>
        </w:rPr>
        <w:t>Title Page……………………………………………………………………………………………..</w:t>
      </w:r>
      <w:r w:rsidR="00470DCF">
        <w:rPr>
          <w:rFonts w:cs="Calibri"/>
        </w:rPr>
        <w:t>1</w:t>
      </w:r>
    </w:p>
    <w:p w14:paraId="31A54C73" w14:textId="77777777" w:rsidR="00A51327" w:rsidRDefault="00A51327" w:rsidP="007464C6">
      <w:pPr>
        <w:pStyle w:val="ListParagraph"/>
        <w:spacing w:after="0" w:line="480" w:lineRule="auto"/>
        <w:ind w:left="1440"/>
        <w:rPr>
          <w:rFonts w:cs="Calibri"/>
        </w:rPr>
      </w:pPr>
      <w:r>
        <w:rPr>
          <w:rFonts w:cs="Calibri"/>
        </w:rPr>
        <w:t>Executive Summary……………………………………………………………………………..</w:t>
      </w:r>
      <w:r w:rsidR="00470DCF">
        <w:rPr>
          <w:rFonts w:cs="Calibri"/>
        </w:rPr>
        <w:t>3</w:t>
      </w:r>
    </w:p>
    <w:p w14:paraId="2D72AB8C" w14:textId="77777777" w:rsidR="00A51327" w:rsidRDefault="00A51327" w:rsidP="007464C6">
      <w:pPr>
        <w:pStyle w:val="ListParagraph"/>
        <w:numPr>
          <w:ilvl w:val="0"/>
          <w:numId w:val="24"/>
        </w:numPr>
        <w:spacing w:after="0" w:line="480" w:lineRule="auto"/>
        <w:rPr>
          <w:rFonts w:cs="Calibri"/>
        </w:rPr>
      </w:pPr>
      <w:r>
        <w:rPr>
          <w:rFonts w:cs="Calibri"/>
        </w:rPr>
        <w:t>Introduction…………………………………………………………………………………………</w:t>
      </w:r>
      <w:r w:rsidR="00470DCF">
        <w:rPr>
          <w:rFonts w:cs="Calibri"/>
        </w:rPr>
        <w:t>4</w:t>
      </w:r>
    </w:p>
    <w:p w14:paraId="232BF68C" w14:textId="77777777" w:rsidR="00A51327" w:rsidRPr="007464C6" w:rsidRDefault="00A51327" w:rsidP="007464C6">
      <w:pPr>
        <w:spacing w:after="0" w:line="480" w:lineRule="auto"/>
        <w:ind w:left="1800"/>
        <w:rPr>
          <w:rFonts w:cs="Calibri"/>
        </w:rPr>
      </w:pPr>
      <w:r w:rsidRPr="007464C6">
        <w:rPr>
          <w:rFonts w:cs="Calibri"/>
          <w:i/>
        </w:rPr>
        <w:t>Background</w:t>
      </w:r>
      <w:r>
        <w:rPr>
          <w:rFonts w:cs="Calibri"/>
        </w:rPr>
        <w:t>…………………………………………………………………………………..</w:t>
      </w:r>
      <w:r w:rsidR="00470DCF">
        <w:rPr>
          <w:rFonts w:cs="Calibri"/>
        </w:rPr>
        <w:t>4</w:t>
      </w:r>
    </w:p>
    <w:p w14:paraId="689E26C8" w14:textId="77777777" w:rsidR="00A51327" w:rsidRPr="007464C6" w:rsidRDefault="00A51327" w:rsidP="007464C6">
      <w:pPr>
        <w:spacing w:after="0" w:line="480" w:lineRule="auto"/>
        <w:ind w:left="1800"/>
        <w:rPr>
          <w:rFonts w:cs="Calibri"/>
        </w:rPr>
      </w:pPr>
      <w:r w:rsidRPr="007464C6">
        <w:rPr>
          <w:rFonts w:cs="Calibri"/>
          <w:i/>
        </w:rPr>
        <w:t>Application</w:t>
      </w:r>
      <w:r>
        <w:rPr>
          <w:rFonts w:cs="Calibri"/>
        </w:rPr>
        <w:t>…………………………………………………………………………………….</w:t>
      </w:r>
      <w:r w:rsidR="00470DCF">
        <w:rPr>
          <w:rFonts w:cs="Calibri"/>
        </w:rPr>
        <w:t>5</w:t>
      </w:r>
    </w:p>
    <w:p w14:paraId="1642C344" w14:textId="77777777" w:rsidR="00A51327" w:rsidRPr="007464C6" w:rsidRDefault="00A51327" w:rsidP="007464C6">
      <w:pPr>
        <w:spacing w:after="0" w:line="480" w:lineRule="auto"/>
        <w:ind w:left="1800"/>
        <w:rPr>
          <w:rFonts w:cs="Calibri"/>
        </w:rPr>
      </w:pPr>
      <w:r w:rsidRPr="007464C6">
        <w:rPr>
          <w:rFonts w:cs="Calibri"/>
          <w:i/>
        </w:rPr>
        <w:t>New Directions</w:t>
      </w:r>
      <w:r>
        <w:rPr>
          <w:rFonts w:cs="Calibri"/>
        </w:rPr>
        <w:t>……………………………………………………………………………….</w:t>
      </w:r>
      <w:r w:rsidR="00E130B9">
        <w:rPr>
          <w:rFonts w:cs="Calibri"/>
        </w:rPr>
        <w:t>5</w:t>
      </w:r>
    </w:p>
    <w:p w14:paraId="1A49BDCE" w14:textId="77777777" w:rsidR="00A51327" w:rsidRPr="007464C6" w:rsidRDefault="00A51327" w:rsidP="007464C6">
      <w:pPr>
        <w:spacing w:after="0" w:line="480" w:lineRule="auto"/>
        <w:ind w:left="1800"/>
        <w:rPr>
          <w:rFonts w:cs="Calibri"/>
        </w:rPr>
      </w:pPr>
      <w:r w:rsidRPr="007464C6">
        <w:rPr>
          <w:rFonts w:cs="Calibri"/>
          <w:i/>
        </w:rPr>
        <w:t>Evaluation Questions</w:t>
      </w:r>
      <w:r>
        <w:rPr>
          <w:rFonts w:cs="Calibri"/>
        </w:rPr>
        <w:t>…………………………………………………………………….</w:t>
      </w:r>
      <w:r w:rsidR="00E130B9">
        <w:rPr>
          <w:rFonts w:cs="Calibri"/>
        </w:rPr>
        <w:t>6</w:t>
      </w:r>
    </w:p>
    <w:p w14:paraId="1A0340DC" w14:textId="77777777" w:rsidR="00A51327" w:rsidRDefault="00A51327" w:rsidP="007464C6">
      <w:pPr>
        <w:pStyle w:val="ListParagraph"/>
        <w:numPr>
          <w:ilvl w:val="0"/>
          <w:numId w:val="24"/>
        </w:numPr>
        <w:spacing w:after="0" w:line="480" w:lineRule="auto"/>
        <w:rPr>
          <w:rFonts w:cs="Calibri"/>
        </w:rPr>
      </w:pPr>
      <w:r>
        <w:rPr>
          <w:rFonts w:cs="Calibri"/>
        </w:rPr>
        <w:t>Literature Review…………………………………………………………………………………</w:t>
      </w:r>
      <w:r w:rsidR="00E130B9">
        <w:rPr>
          <w:rFonts w:cs="Calibri"/>
        </w:rPr>
        <w:t>7</w:t>
      </w:r>
    </w:p>
    <w:p w14:paraId="09DBF42B" w14:textId="77777777" w:rsidR="00A51327" w:rsidRDefault="00A51327" w:rsidP="007464C6">
      <w:pPr>
        <w:pStyle w:val="ListParagraph"/>
        <w:numPr>
          <w:ilvl w:val="0"/>
          <w:numId w:val="24"/>
        </w:numPr>
        <w:spacing w:after="0" w:line="480" w:lineRule="auto"/>
        <w:rPr>
          <w:rFonts w:cs="Calibri"/>
        </w:rPr>
      </w:pPr>
      <w:r>
        <w:rPr>
          <w:rFonts w:cs="Calibri"/>
        </w:rPr>
        <w:t>Methods ………………………………………………………………………………………………</w:t>
      </w:r>
      <w:r w:rsidR="00E130B9">
        <w:rPr>
          <w:rFonts w:cs="Calibri"/>
        </w:rPr>
        <w:t>8</w:t>
      </w:r>
    </w:p>
    <w:p w14:paraId="5632CA98" w14:textId="77777777" w:rsidR="00A51327" w:rsidRDefault="00A51327" w:rsidP="007464C6">
      <w:pPr>
        <w:pStyle w:val="ListParagraph"/>
        <w:numPr>
          <w:ilvl w:val="0"/>
          <w:numId w:val="24"/>
        </w:numPr>
        <w:spacing w:after="0" w:line="480" w:lineRule="auto"/>
        <w:rPr>
          <w:rFonts w:cs="Calibri"/>
        </w:rPr>
      </w:pPr>
      <w:r>
        <w:rPr>
          <w:rFonts w:cs="Calibri"/>
        </w:rPr>
        <w:t>Results………………………………………………………………………………………………….</w:t>
      </w:r>
      <w:r w:rsidR="00470DCF">
        <w:rPr>
          <w:rFonts w:cs="Calibri"/>
        </w:rPr>
        <w:t>11</w:t>
      </w:r>
    </w:p>
    <w:p w14:paraId="7593132A" w14:textId="77777777" w:rsidR="00A51327" w:rsidRDefault="00A51327" w:rsidP="007464C6">
      <w:pPr>
        <w:pStyle w:val="ListParagraph"/>
        <w:numPr>
          <w:ilvl w:val="0"/>
          <w:numId w:val="24"/>
        </w:numPr>
        <w:spacing w:after="240" w:line="480" w:lineRule="auto"/>
        <w:rPr>
          <w:rFonts w:cs="Calibri"/>
        </w:rPr>
      </w:pPr>
      <w:r>
        <w:rPr>
          <w:rFonts w:cs="Calibri"/>
        </w:rPr>
        <w:t>Discussion…………………………………………………………………………………………….</w:t>
      </w:r>
      <w:r w:rsidR="006279A1">
        <w:rPr>
          <w:rFonts w:cs="Calibri"/>
        </w:rPr>
        <w:t>21</w:t>
      </w:r>
    </w:p>
    <w:p w14:paraId="26532C51" w14:textId="77777777" w:rsidR="00A51327" w:rsidRDefault="00A51327" w:rsidP="007464C6">
      <w:pPr>
        <w:pStyle w:val="ListParagraph"/>
        <w:numPr>
          <w:ilvl w:val="0"/>
          <w:numId w:val="24"/>
        </w:numPr>
        <w:spacing w:after="240" w:line="480" w:lineRule="auto"/>
        <w:rPr>
          <w:rFonts w:cs="Calibri"/>
        </w:rPr>
      </w:pPr>
      <w:r>
        <w:rPr>
          <w:rFonts w:cs="Calibri"/>
        </w:rPr>
        <w:t>Conclusion……………………………………………………………………………………………</w:t>
      </w:r>
      <w:r w:rsidR="006279A1">
        <w:rPr>
          <w:rFonts w:cs="Calibri"/>
        </w:rPr>
        <w:t>23</w:t>
      </w:r>
    </w:p>
    <w:p w14:paraId="5FD7F538" w14:textId="77777777" w:rsidR="00A51327" w:rsidRDefault="00A51327" w:rsidP="007464C6">
      <w:pPr>
        <w:pStyle w:val="ListParagraph"/>
        <w:numPr>
          <w:ilvl w:val="0"/>
          <w:numId w:val="24"/>
        </w:numPr>
        <w:spacing w:after="240" w:line="480" w:lineRule="auto"/>
        <w:rPr>
          <w:rFonts w:cs="Calibri"/>
        </w:rPr>
      </w:pPr>
      <w:r>
        <w:rPr>
          <w:rFonts w:cs="Calibri"/>
        </w:rPr>
        <w:t>Acknowledgements……………………………………………………………………………..</w:t>
      </w:r>
      <w:r w:rsidR="00EC62D4">
        <w:rPr>
          <w:rFonts w:cs="Calibri"/>
        </w:rPr>
        <w:t>25</w:t>
      </w:r>
    </w:p>
    <w:p w14:paraId="7AE73E5B" w14:textId="77777777" w:rsidR="00E130B9" w:rsidRDefault="00E130B9" w:rsidP="007464C6">
      <w:pPr>
        <w:pStyle w:val="ListParagraph"/>
        <w:numPr>
          <w:ilvl w:val="0"/>
          <w:numId w:val="24"/>
        </w:numPr>
        <w:spacing w:after="240" w:line="480" w:lineRule="auto"/>
        <w:rPr>
          <w:rFonts w:cs="Calibri"/>
        </w:rPr>
      </w:pPr>
      <w:r>
        <w:rPr>
          <w:rFonts w:cs="Calibri"/>
        </w:rPr>
        <w:t>References…………………………………………………………………………………………..</w:t>
      </w:r>
      <w:r w:rsidR="00EC62D4">
        <w:rPr>
          <w:rFonts w:cs="Calibri"/>
        </w:rPr>
        <w:t>26</w:t>
      </w:r>
    </w:p>
    <w:p w14:paraId="1450212C" w14:textId="77777777" w:rsidR="00A51327" w:rsidRDefault="00A51327" w:rsidP="007464C6">
      <w:pPr>
        <w:pStyle w:val="ListParagraph"/>
        <w:numPr>
          <w:ilvl w:val="0"/>
          <w:numId w:val="24"/>
        </w:numPr>
        <w:spacing w:after="0" w:line="480" w:lineRule="auto"/>
        <w:rPr>
          <w:rFonts w:cs="Calibri"/>
        </w:rPr>
      </w:pPr>
      <w:r>
        <w:rPr>
          <w:rFonts w:cs="Calibri"/>
        </w:rPr>
        <w:t>Appendix……………………………………………………………………………………………..</w:t>
      </w:r>
      <w:r w:rsidR="00EC62D4">
        <w:rPr>
          <w:rFonts w:cs="Calibri"/>
        </w:rPr>
        <w:t>27</w:t>
      </w:r>
    </w:p>
    <w:p w14:paraId="61154F0D" w14:textId="77777777" w:rsidR="00A51327" w:rsidRDefault="00A51327" w:rsidP="00EF2666">
      <w:pPr>
        <w:spacing w:after="0" w:line="240" w:lineRule="auto"/>
        <w:ind w:left="1080" w:firstLine="720"/>
        <w:rPr>
          <w:rFonts w:cs="Calibri"/>
        </w:rPr>
      </w:pPr>
      <w:r w:rsidRPr="00EF2666">
        <w:rPr>
          <w:rFonts w:cs="Calibri"/>
        </w:rPr>
        <w:t>Copy of final instrument</w:t>
      </w:r>
      <w:r>
        <w:rPr>
          <w:rFonts w:cs="Calibri"/>
        </w:rPr>
        <w:t>………………………………………………………………..</w:t>
      </w:r>
      <w:r w:rsidR="00EC62D4">
        <w:rPr>
          <w:rFonts w:cs="Calibri"/>
        </w:rPr>
        <w:t>27</w:t>
      </w:r>
    </w:p>
    <w:p w14:paraId="09869D29" w14:textId="77777777" w:rsidR="00A51327" w:rsidRDefault="00A51327" w:rsidP="00EF2666">
      <w:pPr>
        <w:spacing w:after="0" w:line="240" w:lineRule="auto"/>
        <w:rPr>
          <w:rFonts w:cs="Calibri"/>
        </w:rPr>
      </w:pPr>
    </w:p>
    <w:p w14:paraId="0C47F5E7" w14:textId="77777777" w:rsidR="00A51327" w:rsidRPr="00EF2666" w:rsidRDefault="00A51327" w:rsidP="00EF2666">
      <w:pPr>
        <w:spacing w:after="0" w:line="240" w:lineRule="auto"/>
        <w:ind w:left="1080" w:firstLine="720"/>
        <w:rPr>
          <w:rFonts w:cs="Calibri"/>
        </w:rPr>
      </w:pPr>
      <w:r w:rsidRPr="00EF2666">
        <w:rPr>
          <w:rFonts w:cs="Calibri"/>
        </w:rPr>
        <w:t xml:space="preserve">Diagram of </w:t>
      </w:r>
      <w:r>
        <w:rPr>
          <w:rFonts w:cs="Calibri"/>
          <w:i/>
        </w:rPr>
        <w:t>Evolution Wall</w:t>
      </w:r>
      <w:r>
        <w:rPr>
          <w:rFonts w:cs="Calibri"/>
        </w:rPr>
        <w:t>……………………………………………………………..</w:t>
      </w:r>
      <w:r w:rsidR="00EC62D4">
        <w:rPr>
          <w:rFonts w:cs="Calibri"/>
        </w:rPr>
        <w:t>29</w:t>
      </w:r>
    </w:p>
    <w:p w14:paraId="3FB167C0" w14:textId="77777777" w:rsidR="00A51327" w:rsidRDefault="00A51327" w:rsidP="00EF2666">
      <w:pPr>
        <w:spacing w:after="0" w:line="240" w:lineRule="auto"/>
        <w:ind w:left="1080" w:firstLine="720"/>
        <w:rPr>
          <w:rFonts w:cs="Calibri"/>
        </w:rPr>
      </w:pPr>
    </w:p>
    <w:p w14:paraId="13E5F982" w14:textId="77777777" w:rsidR="00A51327" w:rsidRPr="00EF2666" w:rsidRDefault="00A51327" w:rsidP="00EF2666">
      <w:pPr>
        <w:spacing w:after="0" w:line="240" w:lineRule="auto"/>
        <w:ind w:left="1080" w:firstLine="720"/>
        <w:rPr>
          <w:rFonts w:cs="Calibri"/>
        </w:rPr>
      </w:pPr>
      <w:r w:rsidRPr="00EF2666">
        <w:rPr>
          <w:rFonts w:cs="Calibri"/>
        </w:rPr>
        <w:t xml:space="preserve">Photograph of </w:t>
      </w:r>
      <w:r w:rsidRPr="00EF2666">
        <w:rPr>
          <w:rFonts w:cs="Calibri"/>
          <w:i/>
        </w:rPr>
        <w:t>Evolution Wall</w:t>
      </w:r>
      <w:r>
        <w:rPr>
          <w:rFonts w:cs="Calibri"/>
        </w:rPr>
        <w:t>………………………………………………………..</w:t>
      </w:r>
      <w:r w:rsidR="00EC62D4">
        <w:rPr>
          <w:rFonts w:cs="Calibri"/>
        </w:rPr>
        <w:t>30</w:t>
      </w:r>
    </w:p>
    <w:p w14:paraId="78A1B203" w14:textId="77777777" w:rsidR="00A51327" w:rsidRDefault="00A51327" w:rsidP="00EF2666">
      <w:pPr>
        <w:spacing w:after="0" w:line="240" w:lineRule="auto"/>
        <w:ind w:left="1080" w:firstLine="720"/>
        <w:rPr>
          <w:rFonts w:cs="Calibri"/>
        </w:rPr>
      </w:pPr>
    </w:p>
    <w:p w14:paraId="6E37095C" w14:textId="77777777" w:rsidR="00A51327" w:rsidRPr="00EF2666" w:rsidRDefault="00A51327" w:rsidP="00EF2666">
      <w:pPr>
        <w:spacing w:after="0" w:line="240" w:lineRule="auto"/>
        <w:ind w:left="1080" w:firstLine="720"/>
        <w:rPr>
          <w:rFonts w:cs="Calibri"/>
        </w:rPr>
      </w:pPr>
      <w:r w:rsidRPr="00EF2666">
        <w:rPr>
          <w:rFonts w:cs="Calibri"/>
        </w:rPr>
        <w:t xml:space="preserve">Diagram of </w:t>
      </w:r>
      <w:r w:rsidRPr="00EF2666">
        <w:rPr>
          <w:rFonts w:cs="Calibri"/>
          <w:i/>
        </w:rPr>
        <w:t>Research Highlight</w:t>
      </w:r>
      <w:r>
        <w:rPr>
          <w:rFonts w:cs="Calibri"/>
        </w:rPr>
        <w:t>……………………………………………………….</w:t>
      </w:r>
      <w:r w:rsidR="00EC62D4">
        <w:rPr>
          <w:rFonts w:cs="Calibri"/>
        </w:rPr>
        <w:t>31</w:t>
      </w:r>
    </w:p>
    <w:p w14:paraId="506EFA65" w14:textId="77777777" w:rsidR="00A51327" w:rsidRDefault="00A51327" w:rsidP="00EF2666">
      <w:pPr>
        <w:spacing w:after="0" w:line="240" w:lineRule="auto"/>
        <w:ind w:left="1080" w:firstLine="720"/>
        <w:rPr>
          <w:rFonts w:cs="Calibri"/>
        </w:rPr>
      </w:pPr>
    </w:p>
    <w:p w14:paraId="4C88C4CA" w14:textId="77777777" w:rsidR="00A51327" w:rsidRDefault="00A51327" w:rsidP="00EF2666">
      <w:pPr>
        <w:spacing w:after="0" w:line="240" w:lineRule="auto"/>
        <w:ind w:left="1080" w:firstLine="720"/>
        <w:rPr>
          <w:rFonts w:cs="Calibri"/>
        </w:rPr>
      </w:pPr>
      <w:r w:rsidRPr="00EF2666">
        <w:rPr>
          <w:rFonts w:cs="Calibri"/>
        </w:rPr>
        <w:t xml:space="preserve">Photograph of </w:t>
      </w:r>
      <w:r>
        <w:rPr>
          <w:rFonts w:cs="Calibri"/>
          <w:i/>
        </w:rPr>
        <w:t>Research Highlight</w:t>
      </w:r>
      <w:r>
        <w:rPr>
          <w:rFonts w:cs="Calibri"/>
        </w:rPr>
        <w:t>………………………………………………….</w:t>
      </w:r>
      <w:r w:rsidR="00EC62D4">
        <w:rPr>
          <w:rFonts w:cs="Calibri"/>
        </w:rPr>
        <w:t>32</w:t>
      </w:r>
    </w:p>
    <w:p w14:paraId="35F259E4" w14:textId="77777777" w:rsidR="00453F19" w:rsidRDefault="00453F19" w:rsidP="00EF2666">
      <w:pPr>
        <w:spacing w:after="0" w:line="240" w:lineRule="auto"/>
        <w:ind w:left="1080" w:firstLine="720"/>
        <w:rPr>
          <w:rFonts w:cs="Calibri"/>
        </w:rPr>
      </w:pPr>
    </w:p>
    <w:p w14:paraId="2D6F57DF" w14:textId="77777777" w:rsidR="00453F19" w:rsidRPr="00EF2666" w:rsidRDefault="00453F19" w:rsidP="00EF2666">
      <w:pPr>
        <w:spacing w:after="0" w:line="240" w:lineRule="auto"/>
        <w:ind w:left="1080" w:firstLine="720"/>
        <w:rPr>
          <w:rFonts w:cs="Calibri"/>
        </w:rPr>
      </w:pPr>
      <w:r>
        <w:rPr>
          <w:rFonts w:cs="Calibri"/>
        </w:rPr>
        <w:t xml:space="preserve">Additional </w:t>
      </w:r>
      <w:proofErr w:type="spellStart"/>
      <w:r>
        <w:rPr>
          <w:rFonts w:cs="Calibri"/>
        </w:rPr>
        <w:t>Crosstabulations</w:t>
      </w:r>
      <w:proofErr w:type="spellEnd"/>
      <w:r>
        <w:rPr>
          <w:rFonts w:cs="Calibri"/>
        </w:rPr>
        <w:t xml:space="preserve"> of Data……………………………………………….</w:t>
      </w:r>
      <w:r w:rsidR="009E54DE">
        <w:rPr>
          <w:rFonts w:cs="Calibri"/>
        </w:rPr>
        <w:t>33</w:t>
      </w:r>
    </w:p>
    <w:p w14:paraId="238AC9E6" w14:textId="77777777" w:rsidR="00A51327" w:rsidRPr="00E26EC8" w:rsidRDefault="00A51327" w:rsidP="00EF2666">
      <w:pPr>
        <w:spacing w:after="0" w:line="240" w:lineRule="auto"/>
        <w:rPr>
          <w:rFonts w:cs="Calibri"/>
          <w:color w:val="3A434E"/>
        </w:rPr>
      </w:pPr>
    </w:p>
    <w:p w14:paraId="1E7045C3" w14:textId="77777777" w:rsidR="00A51327" w:rsidRDefault="00A51327" w:rsidP="00AA686C">
      <w:pPr>
        <w:pStyle w:val="ListParagraph"/>
        <w:spacing w:after="0" w:line="360" w:lineRule="auto"/>
        <w:ind w:left="0"/>
        <w:jc w:val="center"/>
        <w:rPr>
          <w:rFonts w:cs="Calibri"/>
          <w:b/>
        </w:rPr>
      </w:pPr>
    </w:p>
    <w:p w14:paraId="54310F13" w14:textId="77777777" w:rsidR="00A51327" w:rsidRDefault="00A51327" w:rsidP="00AA686C">
      <w:pPr>
        <w:pStyle w:val="ListParagraph"/>
        <w:spacing w:after="0" w:line="360" w:lineRule="auto"/>
        <w:ind w:left="0"/>
        <w:jc w:val="center"/>
        <w:rPr>
          <w:rFonts w:cs="Calibri"/>
          <w:b/>
        </w:rPr>
      </w:pPr>
    </w:p>
    <w:p w14:paraId="791C1F72" w14:textId="77777777" w:rsidR="00A51327" w:rsidRPr="00074F18" w:rsidRDefault="00A51327" w:rsidP="00AA686C">
      <w:pPr>
        <w:pStyle w:val="ListParagraph"/>
        <w:spacing w:after="0" w:line="360" w:lineRule="auto"/>
        <w:ind w:left="0"/>
        <w:jc w:val="center"/>
        <w:rPr>
          <w:rFonts w:cs="Calibri"/>
          <w:b/>
        </w:rPr>
      </w:pPr>
      <w:r w:rsidRPr="00074F18">
        <w:rPr>
          <w:rFonts w:cs="Calibri"/>
          <w:b/>
        </w:rPr>
        <w:t>Executive Summary</w:t>
      </w:r>
    </w:p>
    <w:p w14:paraId="46EF468F" w14:textId="77777777" w:rsidR="00A51327" w:rsidRDefault="00A51327" w:rsidP="00AA686C">
      <w:pPr>
        <w:spacing w:after="0" w:line="360" w:lineRule="auto"/>
        <w:rPr>
          <w:rFonts w:cs="Calibri"/>
          <w:bCs/>
        </w:rPr>
      </w:pPr>
    </w:p>
    <w:p w14:paraId="6472B663" w14:textId="77777777" w:rsidR="00A51327" w:rsidRDefault="00A51327" w:rsidP="00AA686C">
      <w:pPr>
        <w:spacing w:after="0" w:line="360" w:lineRule="auto"/>
        <w:rPr>
          <w:rFonts w:cs="Calibri"/>
          <w:bCs/>
        </w:rPr>
      </w:pPr>
    </w:p>
    <w:p w14:paraId="1FCBD706" w14:textId="77777777" w:rsidR="00A51327" w:rsidRPr="00074F18" w:rsidRDefault="00A51327" w:rsidP="00AA686C">
      <w:pPr>
        <w:spacing w:after="0" w:line="360" w:lineRule="auto"/>
        <w:rPr>
          <w:rFonts w:cs="Calibri"/>
          <w:b/>
          <w:bCs/>
          <w:u w:val="single"/>
        </w:rPr>
      </w:pPr>
      <w:r w:rsidRPr="00074F18">
        <w:rPr>
          <w:rFonts w:cs="Calibri"/>
          <w:b/>
          <w:bCs/>
          <w:u w:val="single"/>
        </w:rPr>
        <w:t xml:space="preserve">Purpose: </w:t>
      </w:r>
    </w:p>
    <w:p w14:paraId="6A04B999" w14:textId="77777777" w:rsidR="00A51327" w:rsidRPr="00AC17F3" w:rsidRDefault="00A51327" w:rsidP="00AC17F3">
      <w:pPr>
        <w:spacing w:after="0" w:line="360" w:lineRule="auto"/>
        <w:rPr>
          <w:rFonts w:cs="Calibri"/>
          <w:bCs/>
        </w:rPr>
      </w:pPr>
      <w:r>
        <w:rPr>
          <w:rFonts w:cs="Calibri"/>
          <w:bCs/>
        </w:rPr>
        <w:t>T</w:t>
      </w:r>
      <w:r w:rsidRPr="00AC17F3">
        <w:rPr>
          <w:rFonts w:cs="Calibri"/>
          <w:bCs/>
        </w:rPr>
        <w:t xml:space="preserve">o determine the effectiveness of the </w:t>
      </w:r>
      <w:r w:rsidRPr="00AC17F3">
        <w:rPr>
          <w:rFonts w:cs="Calibri"/>
          <w:bCs/>
          <w:i/>
          <w:iCs/>
        </w:rPr>
        <w:t>Evolution Wall</w:t>
      </w:r>
      <w:r w:rsidRPr="00AC17F3">
        <w:rPr>
          <w:rFonts w:cs="Calibri"/>
          <w:bCs/>
        </w:rPr>
        <w:t xml:space="preserve"> and </w:t>
      </w:r>
      <w:r w:rsidRPr="00AC17F3">
        <w:rPr>
          <w:rFonts w:cs="Calibri"/>
          <w:bCs/>
          <w:i/>
          <w:iCs/>
        </w:rPr>
        <w:t>Research Highlight</w:t>
      </w:r>
      <w:r w:rsidRPr="00AC17F3">
        <w:rPr>
          <w:rFonts w:cs="Calibri"/>
          <w:bCs/>
        </w:rPr>
        <w:t xml:space="preserve"> exhibit in conveying the main topics of the exhibit: biodiversity and the research of Burke curators</w:t>
      </w:r>
    </w:p>
    <w:p w14:paraId="52511A2B" w14:textId="77777777" w:rsidR="00A51327" w:rsidRDefault="00A51327" w:rsidP="00AA686C">
      <w:pPr>
        <w:spacing w:after="0" w:line="360" w:lineRule="auto"/>
        <w:rPr>
          <w:rFonts w:cs="Calibri"/>
        </w:rPr>
      </w:pPr>
    </w:p>
    <w:p w14:paraId="0C65B991" w14:textId="77777777" w:rsidR="00A51327" w:rsidRDefault="00A51327" w:rsidP="00AA686C">
      <w:pPr>
        <w:spacing w:after="0" w:line="360" w:lineRule="auto"/>
        <w:rPr>
          <w:rFonts w:cs="Calibri"/>
        </w:rPr>
      </w:pPr>
    </w:p>
    <w:p w14:paraId="358CB044" w14:textId="77777777" w:rsidR="00A51327" w:rsidRPr="00074F18" w:rsidRDefault="00A51327" w:rsidP="00AA686C">
      <w:pPr>
        <w:spacing w:after="0" w:line="360" w:lineRule="auto"/>
        <w:rPr>
          <w:rFonts w:cs="Calibri"/>
          <w:b/>
          <w:u w:val="single"/>
        </w:rPr>
      </w:pPr>
      <w:r w:rsidRPr="00074F18">
        <w:rPr>
          <w:rFonts w:cs="Calibri"/>
          <w:b/>
          <w:u w:val="single"/>
        </w:rPr>
        <w:t>Evaluation Questions:</w:t>
      </w:r>
    </w:p>
    <w:p w14:paraId="7152EA35" w14:textId="77777777" w:rsidR="00A51327" w:rsidRPr="00E26EC8" w:rsidRDefault="00A51327" w:rsidP="00AA686C">
      <w:pPr>
        <w:pStyle w:val="ListParagraph"/>
        <w:numPr>
          <w:ilvl w:val="0"/>
          <w:numId w:val="12"/>
        </w:numPr>
        <w:spacing w:after="0" w:line="360" w:lineRule="auto"/>
        <w:rPr>
          <w:rFonts w:cs="Calibri"/>
        </w:rPr>
      </w:pPr>
      <w:r>
        <w:rPr>
          <w:rFonts w:cs="Calibri"/>
        </w:rPr>
        <w:t xml:space="preserve">What is the nature of </w:t>
      </w:r>
      <w:r w:rsidRPr="005F6E34">
        <w:rPr>
          <w:rFonts w:cs="Calibri"/>
          <w:i/>
        </w:rPr>
        <w:t>Evolution Wall</w:t>
      </w:r>
      <w:r>
        <w:rPr>
          <w:rFonts w:cs="Calibri"/>
        </w:rPr>
        <w:t xml:space="preserve"> and </w:t>
      </w:r>
      <w:r w:rsidRPr="005F6E34">
        <w:rPr>
          <w:rFonts w:cs="Calibri"/>
          <w:i/>
        </w:rPr>
        <w:t>Research Highlight</w:t>
      </w:r>
      <w:r w:rsidRPr="00E26EC8">
        <w:rPr>
          <w:rFonts w:cs="Calibri"/>
        </w:rPr>
        <w:t xml:space="preserve"> use</w:t>
      </w:r>
      <w:r>
        <w:rPr>
          <w:rFonts w:cs="Calibri"/>
        </w:rPr>
        <w:t xml:space="preserve"> by visitors? What draws their attention?</w:t>
      </w:r>
    </w:p>
    <w:p w14:paraId="14EFD45D" w14:textId="77777777" w:rsidR="00A51327" w:rsidRPr="00E26EC8" w:rsidRDefault="00A51327" w:rsidP="00AA686C">
      <w:pPr>
        <w:pStyle w:val="ListParagraph"/>
        <w:numPr>
          <w:ilvl w:val="0"/>
          <w:numId w:val="12"/>
        </w:numPr>
        <w:spacing w:after="0" w:line="360" w:lineRule="auto"/>
        <w:rPr>
          <w:rFonts w:cs="Calibri"/>
        </w:rPr>
      </w:pPr>
      <w:r w:rsidRPr="00E26EC8">
        <w:rPr>
          <w:rFonts w:cs="Calibri"/>
        </w:rPr>
        <w:t xml:space="preserve">Do visitors understand that the exhibit is about evolution and biodiversity? </w:t>
      </w:r>
    </w:p>
    <w:p w14:paraId="4FB2B6D8" w14:textId="77777777" w:rsidR="00A51327" w:rsidRPr="00E26EC8" w:rsidRDefault="00A51327" w:rsidP="00AA686C">
      <w:pPr>
        <w:pStyle w:val="ListParagraph"/>
        <w:numPr>
          <w:ilvl w:val="0"/>
          <w:numId w:val="12"/>
        </w:numPr>
        <w:spacing w:after="0" w:line="360" w:lineRule="auto"/>
        <w:rPr>
          <w:rFonts w:cs="Calibri"/>
        </w:rPr>
      </w:pPr>
      <w:r w:rsidRPr="00E26EC8">
        <w:rPr>
          <w:rFonts w:cs="Calibri"/>
        </w:rPr>
        <w:t>To what extent are visitors aware that Burke curators are involved with and conduct current research?</w:t>
      </w:r>
    </w:p>
    <w:p w14:paraId="161D6C1D" w14:textId="77777777" w:rsidR="00A51327" w:rsidRDefault="00A51327" w:rsidP="00AA686C">
      <w:pPr>
        <w:spacing w:after="0" w:line="360" w:lineRule="auto"/>
        <w:rPr>
          <w:rFonts w:cs="Calibri"/>
        </w:rPr>
      </w:pPr>
    </w:p>
    <w:p w14:paraId="01C960BE" w14:textId="77777777" w:rsidR="00A51327" w:rsidRPr="00074F18" w:rsidRDefault="00A51327" w:rsidP="00AA686C">
      <w:pPr>
        <w:spacing w:after="0" w:line="360" w:lineRule="auto"/>
        <w:rPr>
          <w:rFonts w:cs="Calibri"/>
          <w:b/>
          <w:u w:val="single"/>
        </w:rPr>
      </w:pPr>
      <w:r w:rsidRPr="00074F18">
        <w:rPr>
          <w:rFonts w:cs="Calibri"/>
          <w:b/>
          <w:u w:val="single"/>
        </w:rPr>
        <w:t>Key Findings:</w:t>
      </w:r>
    </w:p>
    <w:p w14:paraId="25910216" w14:textId="77777777" w:rsidR="00A51327" w:rsidRPr="000275F1" w:rsidRDefault="00A51327" w:rsidP="00AA686C">
      <w:pPr>
        <w:numPr>
          <w:ilvl w:val="0"/>
          <w:numId w:val="18"/>
        </w:numPr>
        <w:spacing w:after="0" w:line="360" w:lineRule="auto"/>
        <w:rPr>
          <w:rFonts w:cs="Calibri"/>
        </w:rPr>
      </w:pPr>
      <w:r w:rsidRPr="000275F1">
        <w:rPr>
          <w:rFonts w:cs="Calibri"/>
        </w:rPr>
        <w:t>The Evolution Wall and the photos were the most interesting components of exhibit for visitors</w:t>
      </w:r>
    </w:p>
    <w:p w14:paraId="4709CE26" w14:textId="77777777" w:rsidR="00A51327" w:rsidRPr="000275F1" w:rsidRDefault="00A51327" w:rsidP="00AA686C">
      <w:pPr>
        <w:numPr>
          <w:ilvl w:val="0"/>
          <w:numId w:val="18"/>
        </w:numPr>
        <w:spacing w:after="0" w:line="360" w:lineRule="auto"/>
        <w:rPr>
          <w:rFonts w:cs="Calibri"/>
        </w:rPr>
      </w:pPr>
      <w:r w:rsidRPr="000275F1">
        <w:rPr>
          <w:rFonts w:cs="Calibri"/>
        </w:rPr>
        <w:t xml:space="preserve">Most visitors </w:t>
      </w:r>
      <w:r>
        <w:rPr>
          <w:rFonts w:cs="Calibri"/>
        </w:rPr>
        <w:t>did identify</w:t>
      </w:r>
      <w:r w:rsidRPr="000275F1">
        <w:rPr>
          <w:rFonts w:cs="Calibri"/>
        </w:rPr>
        <w:t xml:space="preserve"> the main topic as either “evolution” or some aspect of biodiversity</w:t>
      </w:r>
    </w:p>
    <w:p w14:paraId="5E367593" w14:textId="77777777" w:rsidR="00A51327" w:rsidRPr="000275F1" w:rsidRDefault="00A51327" w:rsidP="00AA686C">
      <w:pPr>
        <w:numPr>
          <w:ilvl w:val="0"/>
          <w:numId w:val="18"/>
        </w:numPr>
        <w:spacing w:after="0" w:line="360" w:lineRule="auto"/>
        <w:rPr>
          <w:rFonts w:cs="Calibri"/>
        </w:rPr>
      </w:pPr>
      <w:r w:rsidRPr="000275F1">
        <w:rPr>
          <w:rFonts w:cs="Calibri"/>
        </w:rPr>
        <w:t>Most visitors did not consider research a part of a curator’s job</w:t>
      </w:r>
    </w:p>
    <w:p w14:paraId="6A496636" w14:textId="77777777" w:rsidR="00A51327" w:rsidRPr="000275F1" w:rsidRDefault="00A51327" w:rsidP="00AA686C">
      <w:pPr>
        <w:numPr>
          <w:ilvl w:val="0"/>
          <w:numId w:val="18"/>
        </w:numPr>
        <w:spacing w:after="0" w:line="360" w:lineRule="auto"/>
        <w:rPr>
          <w:rFonts w:cs="Calibri"/>
        </w:rPr>
      </w:pPr>
      <w:r w:rsidRPr="000275F1">
        <w:rPr>
          <w:rFonts w:cs="Calibri"/>
        </w:rPr>
        <w:t>Most visitors are interested in learning about the research done by Burke curators</w:t>
      </w:r>
    </w:p>
    <w:p w14:paraId="1CE30F58" w14:textId="77777777" w:rsidR="00A51327" w:rsidRDefault="00A51327" w:rsidP="00AA686C">
      <w:pPr>
        <w:spacing w:after="0" w:line="360" w:lineRule="auto"/>
        <w:rPr>
          <w:rFonts w:cs="Calibri"/>
        </w:rPr>
      </w:pPr>
    </w:p>
    <w:p w14:paraId="4DD061C2" w14:textId="77777777" w:rsidR="00A51327" w:rsidRPr="000275F1" w:rsidRDefault="00A51327" w:rsidP="00AA686C">
      <w:pPr>
        <w:spacing w:after="0" w:line="360" w:lineRule="auto"/>
        <w:ind w:left="360"/>
        <w:rPr>
          <w:rFonts w:cs="Calibri"/>
        </w:rPr>
      </w:pPr>
    </w:p>
    <w:p w14:paraId="4E43318F" w14:textId="77777777" w:rsidR="00A51327" w:rsidRDefault="00A51327" w:rsidP="00AA686C">
      <w:pPr>
        <w:spacing w:after="0" w:line="360" w:lineRule="auto"/>
        <w:ind w:left="360"/>
        <w:rPr>
          <w:rFonts w:cs="Calibri"/>
        </w:rPr>
      </w:pPr>
    </w:p>
    <w:p w14:paraId="02D10BE0" w14:textId="77777777" w:rsidR="00A51327" w:rsidRDefault="00A51327" w:rsidP="00AA686C">
      <w:pPr>
        <w:spacing w:after="0" w:line="360" w:lineRule="auto"/>
        <w:ind w:left="360"/>
        <w:rPr>
          <w:rFonts w:cs="Calibri"/>
        </w:rPr>
      </w:pPr>
    </w:p>
    <w:p w14:paraId="28C14A72" w14:textId="77777777" w:rsidR="00A51327" w:rsidRDefault="00A51327" w:rsidP="00AA686C">
      <w:pPr>
        <w:spacing w:after="0" w:line="360" w:lineRule="auto"/>
        <w:ind w:left="360"/>
        <w:rPr>
          <w:rFonts w:cs="Calibri"/>
        </w:rPr>
      </w:pPr>
    </w:p>
    <w:p w14:paraId="1A51C87E" w14:textId="77777777" w:rsidR="00A51327" w:rsidRDefault="00A51327" w:rsidP="00AA686C">
      <w:pPr>
        <w:spacing w:after="0" w:line="360" w:lineRule="auto"/>
        <w:ind w:left="360"/>
        <w:rPr>
          <w:rFonts w:cs="Calibri"/>
        </w:rPr>
      </w:pPr>
    </w:p>
    <w:p w14:paraId="4E85426B" w14:textId="77777777" w:rsidR="00A51327" w:rsidRDefault="00A51327" w:rsidP="00AA686C">
      <w:pPr>
        <w:spacing w:after="0" w:line="360" w:lineRule="auto"/>
        <w:ind w:left="360"/>
        <w:rPr>
          <w:rFonts w:cs="Calibri"/>
        </w:rPr>
      </w:pPr>
    </w:p>
    <w:p w14:paraId="6951E8FF" w14:textId="77777777" w:rsidR="00A51327" w:rsidRDefault="00A51327" w:rsidP="00AA686C">
      <w:pPr>
        <w:spacing w:after="0" w:line="360" w:lineRule="auto"/>
        <w:ind w:left="360"/>
        <w:rPr>
          <w:rFonts w:cs="Calibri"/>
        </w:rPr>
      </w:pPr>
    </w:p>
    <w:p w14:paraId="06646E95" w14:textId="77777777" w:rsidR="00A51327" w:rsidRDefault="00A51327" w:rsidP="00AA686C">
      <w:pPr>
        <w:spacing w:after="0" w:line="360" w:lineRule="auto"/>
        <w:ind w:left="360"/>
        <w:rPr>
          <w:rFonts w:cs="Calibri"/>
        </w:rPr>
      </w:pPr>
    </w:p>
    <w:p w14:paraId="55F30BD7" w14:textId="77777777" w:rsidR="00A51327" w:rsidRDefault="00A51327" w:rsidP="00AA686C">
      <w:pPr>
        <w:spacing w:after="0" w:line="360" w:lineRule="auto"/>
        <w:ind w:left="360"/>
        <w:rPr>
          <w:rFonts w:cs="Calibri"/>
        </w:rPr>
      </w:pPr>
    </w:p>
    <w:p w14:paraId="681A1C68" w14:textId="77777777" w:rsidR="00A51327" w:rsidRDefault="00A51327" w:rsidP="00AA686C">
      <w:pPr>
        <w:spacing w:after="0" w:line="360" w:lineRule="auto"/>
        <w:ind w:left="360"/>
        <w:rPr>
          <w:rFonts w:cs="Calibri"/>
        </w:rPr>
      </w:pPr>
    </w:p>
    <w:p w14:paraId="4CC0B1CC" w14:textId="77777777" w:rsidR="00A51327" w:rsidRDefault="00A51327" w:rsidP="00AA686C">
      <w:pPr>
        <w:spacing w:after="0" w:line="360" w:lineRule="auto"/>
        <w:ind w:left="360"/>
        <w:rPr>
          <w:rFonts w:cs="Calibri"/>
        </w:rPr>
      </w:pPr>
    </w:p>
    <w:p w14:paraId="1771CE28" w14:textId="77777777" w:rsidR="00A51327" w:rsidRPr="002D2123" w:rsidRDefault="00A51327" w:rsidP="00AA686C">
      <w:pPr>
        <w:pStyle w:val="ListParagraph"/>
        <w:numPr>
          <w:ilvl w:val="0"/>
          <w:numId w:val="19"/>
        </w:numPr>
        <w:spacing w:after="0" w:line="360" w:lineRule="auto"/>
        <w:rPr>
          <w:rFonts w:cs="Calibri"/>
          <w:b/>
        </w:rPr>
      </w:pPr>
      <w:r w:rsidRPr="002D2123">
        <w:rPr>
          <w:rFonts w:cs="Calibri"/>
          <w:b/>
        </w:rPr>
        <w:t>I</w:t>
      </w:r>
      <w:r>
        <w:rPr>
          <w:rFonts w:cs="Calibri"/>
          <w:b/>
        </w:rPr>
        <w:t>NTRODUCTION</w:t>
      </w:r>
    </w:p>
    <w:p w14:paraId="03FE8F5B" w14:textId="77777777" w:rsidR="00A51327" w:rsidRDefault="00A51327" w:rsidP="00AA686C">
      <w:pPr>
        <w:spacing w:after="0" w:line="360" w:lineRule="auto"/>
        <w:rPr>
          <w:rFonts w:cs="Calibri"/>
        </w:rPr>
      </w:pPr>
    </w:p>
    <w:p w14:paraId="57CE39B9" w14:textId="77777777" w:rsidR="00A51327" w:rsidRPr="002D2123" w:rsidRDefault="00A51327" w:rsidP="00AA686C">
      <w:pPr>
        <w:spacing w:after="0" w:line="360" w:lineRule="auto"/>
        <w:rPr>
          <w:rFonts w:cs="Calibri"/>
          <w:b/>
        </w:rPr>
      </w:pPr>
      <w:r w:rsidRPr="002D2123">
        <w:rPr>
          <w:rFonts w:cs="Calibri"/>
          <w:b/>
        </w:rPr>
        <w:t>Background</w:t>
      </w:r>
    </w:p>
    <w:p w14:paraId="1D8959BB" w14:textId="77777777" w:rsidR="00A51327" w:rsidRPr="00E55FCF" w:rsidRDefault="00A51327" w:rsidP="00AA686C">
      <w:pPr>
        <w:spacing w:after="0" w:line="360" w:lineRule="auto"/>
        <w:ind w:firstLine="720"/>
        <w:rPr>
          <w:rFonts w:cs="Calibri"/>
          <w:b/>
          <w:bCs/>
        </w:rPr>
      </w:pPr>
      <w:r w:rsidRPr="00E55FCF">
        <w:rPr>
          <w:rFonts w:cs="Calibri"/>
        </w:rPr>
        <w:t xml:space="preserve">The Burke Museum is a natural history museum in Seattle, Washington. It is a university museum on the campus of the University of Washington, and is the natural history museum for the state of Washington.  It includes research and collections in arachnology, archaeology, botany, ethnology, geology, herpetology, ichthyology, malacology, </w:t>
      </w:r>
      <w:proofErr w:type="spellStart"/>
      <w:r w:rsidRPr="00E55FCF">
        <w:rPr>
          <w:rFonts w:cs="Calibri"/>
        </w:rPr>
        <w:t>mammalogy</w:t>
      </w:r>
      <w:proofErr w:type="spellEnd"/>
      <w:r w:rsidRPr="00E55FCF">
        <w:rPr>
          <w:rFonts w:cs="Calibri"/>
        </w:rPr>
        <w:t>, ornithology, and paleontology.  As a result of its connection to the university, the museum features research conducted by faculty from the University of Washington, especially those faculty members who are also curators of the Burke Museum.</w:t>
      </w:r>
    </w:p>
    <w:p w14:paraId="39442783" w14:textId="77777777" w:rsidR="00A51327" w:rsidRPr="00E55FCF" w:rsidRDefault="00A51327" w:rsidP="00AA686C">
      <w:pPr>
        <w:spacing w:after="0" w:line="360" w:lineRule="auto"/>
        <w:ind w:firstLine="720"/>
        <w:rPr>
          <w:rFonts w:cs="Calibri"/>
          <w:b/>
          <w:bCs/>
        </w:rPr>
      </w:pPr>
      <w:r w:rsidRPr="00E55FCF">
        <w:rPr>
          <w:rFonts w:cs="Calibri"/>
        </w:rPr>
        <w:t xml:space="preserve">The Museum has created a new exhibit entitled “Why Study Evolution?” featuring research by Museum curators. The exhibit contains an artistic rendering of </w:t>
      </w:r>
      <w:r>
        <w:rPr>
          <w:rFonts w:cs="Calibri"/>
        </w:rPr>
        <w:t>a phylogenetic tree</w:t>
      </w:r>
      <w:r w:rsidRPr="00E55FCF">
        <w:rPr>
          <w:rFonts w:cs="Calibri"/>
        </w:rPr>
        <w:t xml:space="preserve"> and a </w:t>
      </w:r>
      <w:r w:rsidRPr="00E55FCF">
        <w:rPr>
          <w:rFonts w:cs="Calibri"/>
          <w:i/>
          <w:iCs/>
        </w:rPr>
        <w:t>Research Highlight</w:t>
      </w:r>
      <w:r w:rsidRPr="00E55FCF">
        <w:rPr>
          <w:rFonts w:cs="Calibri"/>
        </w:rPr>
        <w:t xml:space="preserve"> featuring the work of herbarium curator Dick Olmstead. It focuses on his study of plants in the </w:t>
      </w:r>
      <w:r w:rsidRPr="00C933B5">
        <w:rPr>
          <w:rFonts w:cs="Calibri"/>
          <w:i/>
        </w:rPr>
        <w:t xml:space="preserve">verbena </w:t>
      </w:r>
      <w:r w:rsidRPr="00E55FCF">
        <w:rPr>
          <w:rFonts w:cs="Calibri"/>
        </w:rPr>
        <w:t xml:space="preserve">family, emphasizing his research process and how his findings support and elucidate the different evolutionary processes that lead to biodiversity. </w:t>
      </w:r>
    </w:p>
    <w:p w14:paraId="06AC987F" w14:textId="77777777" w:rsidR="00A51327" w:rsidRPr="00E55FCF" w:rsidRDefault="00A51327" w:rsidP="00AA686C">
      <w:pPr>
        <w:spacing w:after="0" w:line="360" w:lineRule="auto"/>
        <w:ind w:firstLine="720"/>
        <w:rPr>
          <w:rFonts w:cs="Calibri"/>
          <w:b/>
          <w:bCs/>
        </w:rPr>
      </w:pPr>
      <w:r w:rsidRPr="00E55FCF">
        <w:rPr>
          <w:rFonts w:cs="Calibri"/>
        </w:rPr>
        <w:t xml:space="preserve">The Burke Museum attracts a wide audience both from within the University and outside, bringing in groups of pre-K through 12th grade students, university students, and adults.  The content of the </w:t>
      </w:r>
      <w:r w:rsidRPr="00E55FCF">
        <w:rPr>
          <w:rFonts w:cs="Calibri"/>
          <w:i/>
          <w:iCs/>
        </w:rPr>
        <w:t>Research Highlight</w:t>
      </w:r>
      <w:r w:rsidRPr="00E55FCF">
        <w:rPr>
          <w:rFonts w:cs="Calibri"/>
        </w:rPr>
        <w:t xml:space="preserve">, however, is geared toward visitors with some prior knowledge of evolution, biology, and scientific research. While the </w:t>
      </w:r>
      <w:r w:rsidRPr="00E55FCF">
        <w:rPr>
          <w:rFonts w:cs="Calibri"/>
          <w:i/>
          <w:iCs/>
        </w:rPr>
        <w:t>Research Highlight</w:t>
      </w:r>
      <w:r w:rsidRPr="00E55FCF">
        <w:rPr>
          <w:rFonts w:cs="Calibri"/>
        </w:rPr>
        <w:t xml:space="preserve"> is designed to provide higher level information to those knowledgeable about the content discussed in the exhibit, the </w:t>
      </w:r>
      <w:r w:rsidRPr="00E55FCF">
        <w:rPr>
          <w:rFonts w:cs="Calibri"/>
          <w:i/>
          <w:iCs/>
        </w:rPr>
        <w:t>Research Highlight</w:t>
      </w:r>
      <w:r w:rsidRPr="00E55FCF">
        <w:rPr>
          <w:rFonts w:cs="Calibri"/>
        </w:rPr>
        <w:t xml:space="preserve"> is also meant to inform general visitors about some of the research that is currently being undertaken by museum curators.</w:t>
      </w:r>
    </w:p>
    <w:p w14:paraId="2662F3B0" w14:textId="77777777" w:rsidR="00A51327" w:rsidRPr="00E55FCF" w:rsidRDefault="00A51327" w:rsidP="00AA686C">
      <w:pPr>
        <w:spacing w:after="0" w:line="360" w:lineRule="auto"/>
        <w:ind w:firstLine="720"/>
        <w:rPr>
          <w:rFonts w:cs="Calibri"/>
          <w:b/>
          <w:bCs/>
        </w:rPr>
      </w:pPr>
      <w:r w:rsidRPr="00E55FCF">
        <w:rPr>
          <w:rFonts w:cs="Calibri"/>
        </w:rPr>
        <w:t xml:space="preserve">The space for this exhibit </w:t>
      </w:r>
      <w:r>
        <w:rPr>
          <w:rFonts w:cs="Calibri"/>
        </w:rPr>
        <w:t>is</w:t>
      </w:r>
      <w:r w:rsidRPr="00E55FCF">
        <w:rPr>
          <w:rFonts w:cs="Calibri"/>
        </w:rPr>
        <w:t xml:space="preserve"> at</w:t>
      </w:r>
      <w:r>
        <w:rPr>
          <w:rFonts w:cs="Calibri"/>
        </w:rPr>
        <w:t xml:space="preserve"> either the beginning or the conclusion of the</w:t>
      </w:r>
      <w:r w:rsidRPr="00CB6754">
        <w:rPr>
          <w:rFonts w:cs="Calibri"/>
          <w:i/>
        </w:rPr>
        <w:t xml:space="preserve"> Li</w:t>
      </w:r>
      <w:r w:rsidRPr="00CB6754">
        <w:rPr>
          <w:rFonts w:cs="Calibri"/>
          <w:i/>
          <w:iCs/>
        </w:rPr>
        <w:t>f</w:t>
      </w:r>
      <w:r w:rsidRPr="00E55FCF">
        <w:rPr>
          <w:rFonts w:cs="Calibri"/>
          <w:i/>
          <w:iCs/>
        </w:rPr>
        <w:t>e and Times</w:t>
      </w:r>
      <w:r w:rsidRPr="00E55FCF">
        <w:rPr>
          <w:rFonts w:cs="Calibri"/>
        </w:rPr>
        <w:t xml:space="preserve"> exhibit</w:t>
      </w:r>
      <w:r>
        <w:rPr>
          <w:rFonts w:cs="Calibri"/>
        </w:rPr>
        <w:t xml:space="preserve">, depending on which way the visitor chooses to begin.  The exhibit is located </w:t>
      </w:r>
      <w:r w:rsidRPr="00E55FCF">
        <w:rPr>
          <w:rFonts w:cs="Calibri"/>
        </w:rPr>
        <w:t xml:space="preserve">on the main floor of the Burke Museum.  There are two components which we are evaluating: Firstly, an artistic rendition of an evolutionary tree, which includes some basic information on biodiversity and common descent; and secondly, to its right, the </w:t>
      </w:r>
      <w:r w:rsidRPr="00E55FCF">
        <w:rPr>
          <w:rFonts w:cs="Calibri"/>
          <w:i/>
          <w:iCs/>
        </w:rPr>
        <w:t>Research Highlight</w:t>
      </w:r>
      <w:r w:rsidRPr="00E55FCF">
        <w:rPr>
          <w:rFonts w:cs="Calibri"/>
        </w:rPr>
        <w:t xml:space="preserve">, which is about the evolution of the verbena family of plants, and includes photos, text, samples of plants, video, and QR codes which link to additional information.  The space is in a main corridor, and it connects the </w:t>
      </w:r>
      <w:r w:rsidRPr="00E55FCF">
        <w:rPr>
          <w:rFonts w:cs="Calibri"/>
          <w:i/>
          <w:iCs/>
        </w:rPr>
        <w:t>Life and Times</w:t>
      </w:r>
      <w:r w:rsidRPr="00E55FCF">
        <w:rPr>
          <w:rFonts w:cs="Calibri"/>
        </w:rPr>
        <w:t xml:space="preserve"> exhibit exit to the lobby.</w:t>
      </w:r>
    </w:p>
    <w:p w14:paraId="3D2B7F94" w14:textId="77777777" w:rsidR="00A51327" w:rsidRDefault="00A51327" w:rsidP="00AA686C">
      <w:pPr>
        <w:spacing w:after="0" w:line="360" w:lineRule="auto"/>
        <w:rPr>
          <w:rFonts w:cs="Calibri"/>
          <w:b/>
          <w:bCs/>
        </w:rPr>
      </w:pPr>
    </w:p>
    <w:p w14:paraId="48CA2609" w14:textId="77777777" w:rsidR="00A51327" w:rsidRDefault="00A51327" w:rsidP="00AA686C">
      <w:pPr>
        <w:spacing w:after="0" w:line="360" w:lineRule="auto"/>
        <w:rPr>
          <w:rFonts w:cs="Calibri"/>
          <w:b/>
          <w:bCs/>
        </w:rPr>
      </w:pPr>
    </w:p>
    <w:p w14:paraId="0E21F5DF" w14:textId="77777777" w:rsidR="00A51327" w:rsidRDefault="00A51327" w:rsidP="00AA686C">
      <w:pPr>
        <w:spacing w:after="0" w:line="360" w:lineRule="auto"/>
        <w:rPr>
          <w:rFonts w:cs="Calibri"/>
          <w:b/>
          <w:bCs/>
        </w:rPr>
      </w:pPr>
    </w:p>
    <w:p w14:paraId="47E2343E" w14:textId="77777777" w:rsidR="00A51327" w:rsidRPr="000275F1" w:rsidRDefault="00A51327" w:rsidP="00AA686C">
      <w:pPr>
        <w:spacing w:after="0" w:line="360" w:lineRule="auto"/>
        <w:rPr>
          <w:rFonts w:cs="Calibri"/>
          <w:b/>
          <w:bCs/>
        </w:rPr>
      </w:pPr>
      <w:r>
        <w:rPr>
          <w:rFonts w:cs="Calibri"/>
          <w:b/>
          <w:bCs/>
        </w:rPr>
        <w:t>APPLICATION</w:t>
      </w:r>
    </w:p>
    <w:p w14:paraId="4BFB0C42" w14:textId="77777777" w:rsidR="00A51327" w:rsidRPr="00E55FCF" w:rsidRDefault="00A51327" w:rsidP="00AA686C">
      <w:pPr>
        <w:spacing w:after="0" w:line="360" w:lineRule="auto"/>
        <w:ind w:firstLine="720"/>
        <w:rPr>
          <w:rFonts w:cs="Calibri"/>
          <w:bCs/>
        </w:rPr>
      </w:pPr>
      <w:r w:rsidRPr="00E55FCF">
        <w:rPr>
          <w:rFonts w:cs="Calibri"/>
          <w:bCs/>
        </w:rPr>
        <w:t xml:space="preserve">As the Burke Museum prepares for a new building and a move into that new facility, their exhibition staff would like to evaluate the effectiveness of its current exhibits. In particular, the museum would like to understand the effectiveness of displays such as the </w:t>
      </w:r>
      <w:r w:rsidRPr="00804CE8">
        <w:rPr>
          <w:rFonts w:cs="Calibri"/>
          <w:bCs/>
          <w:i/>
        </w:rPr>
        <w:t>Research Highlight</w:t>
      </w:r>
      <w:r w:rsidRPr="00E55FCF">
        <w:rPr>
          <w:rFonts w:cs="Calibri"/>
          <w:bCs/>
        </w:rPr>
        <w:t xml:space="preserve"> in sharing with the public the research being conducted by university and museum faculty. As the Burke would like to create new ways of sharing its research with the public, this exhibit space will be an opportunity for the Burke to learn about the public’s interest in that research and which methods are most effective for engaging the public.  Finally, the exhibit is funded by grant money from the National Science Foundation—money that was awarded for the dissemination of research. Thus, the exhibit is an integral part of the research grant, with the goal of extending the impact the research has to a greater audience. </w:t>
      </w:r>
    </w:p>
    <w:p w14:paraId="791222BB" w14:textId="77777777" w:rsidR="00A51327" w:rsidRPr="00E55FCF" w:rsidRDefault="00A51327" w:rsidP="00AA686C">
      <w:pPr>
        <w:spacing w:after="0" w:line="360" w:lineRule="auto"/>
        <w:ind w:firstLine="720"/>
        <w:rPr>
          <w:rFonts w:cs="Calibri"/>
          <w:bCs/>
        </w:rPr>
      </w:pPr>
      <w:r w:rsidRPr="00E55FCF">
        <w:rPr>
          <w:rFonts w:cs="Calibri"/>
          <w:bCs/>
        </w:rPr>
        <w:t xml:space="preserve">Our findings in this project will inform the design of </w:t>
      </w:r>
      <w:r>
        <w:rPr>
          <w:rFonts w:cs="Calibri"/>
          <w:bCs/>
        </w:rPr>
        <w:t>two additional displays</w:t>
      </w:r>
      <w:r w:rsidRPr="00E55FCF">
        <w:rPr>
          <w:rFonts w:cs="Calibri"/>
          <w:bCs/>
        </w:rPr>
        <w:t>, discussing other research initiatives of the museum’s curators. There is also the possibility of minor remedial changes being made to the research case we are evaluating.  Therefore, this project is summative.</w:t>
      </w:r>
    </w:p>
    <w:p w14:paraId="47CB4935" w14:textId="77777777" w:rsidR="00A51327" w:rsidRDefault="00A51327" w:rsidP="00AA686C">
      <w:pPr>
        <w:spacing w:after="0" w:line="360" w:lineRule="auto"/>
        <w:ind w:firstLine="720"/>
        <w:rPr>
          <w:rFonts w:cs="Calibri"/>
          <w:bCs/>
        </w:rPr>
      </w:pPr>
      <w:r w:rsidRPr="00E55FCF">
        <w:rPr>
          <w:rFonts w:cs="Calibri"/>
          <w:bCs/>
        </w:rPr>
        <w:t>In the field at large, the results of this evaluation will aid in the development of exhibits for museums (particularly university museums) and other research-based institutions that wish to convey their findings in way that is both technical and useful for experts in the field, but also accessible and interesting for the general public. Through this evaluation, our team aims to assist the Burke and similar institutions in developing exhibits that convey complex messages to a diverse audience—in this case, to those with a high level of knowledge and understanding of botany and evolutionary processes, as well as to those will little background knowledge in these fields.</w:t>
      </w:r>
    </w:p>
    <w:p w14:paraId="5CC45809" w14:textId="77777777" w:rsidR="00A51327" w:rsidRDefault="00A51327" w:rsidP="00AA686C">
      <w:pPr>
        <w:spacing w:after="0" w:line="360" w:lineRule="auto"/>
        <w:rPr>
          <w:rFonts w:cs="Calibri"/>
          <w:bCs/>
        </w:rPr>
      </w:pPr>
    </w:p>
    <w:p w14:paraId="73722CAE" w14:textId="77777777" w:rsidR="00A51327" w:rsidRPr="005D55E6" w:rsidRDefault="00A51327" w:rsidP="00AA686C">
      <w:pPr>
        <w:spacing w:after="0" w:line="360" w:lineRule="auto"/>
        <w:rPr>
          <w:rFonts w:cs="Calibri"/>
          <w:b/>
          <w:bCs/>
        </w:rPr>
      </w:pPr>
      <w:r w:rsidRPr="00C57799">
        <w:rPr>
          <w:rFonts w:cs="Calibri"/>
          <w:b/>
          <w:bCs/>
          <w:i/>
        </w:rPr>
        <w:t>New Directions</w:t>
      </w:r>
      <w:r w:rsidRPr="005D55E6">
        <w:rPr>
          <w:rFonts w:cs="Calibri"/>
          <w:b/>
          <w:bCs/>
        </w:rPr>
        <w:t>, University of Washington</w:t>
      </w:r>
    </w:p>
    <w:p w14:paraId="7E290020" w14:textId="77777777" w:rsidR="00A51327" w:rsidRPr="00BF5BA0" w:rsidRDefault="00A51327" w:rsidP="00AA686C">
      <w:pPr>
        <w:spacing w:after="0" w:line="360" w:lineRule="auto"/>
        <w:ind w:firstLine="720"/>
        <w:rPr>
          <w:rFonts w:cs="Calibri"/>
        </w:rPr>
      </w:pPr>
      <w:proofErr w:type="gramStart"/>
      <w:r w:rsidRPr="00BF5BA0">
        <w:rPr>
          <w:rFonts w:cs="Calibri"/>
        </w:rPr>
        <w:t>This study was conducted by three Master’s candidates in the Museology program of the University of Washington</w:t>
      </w:r>
      <w:proofErr w:type="gramEnd"/>
      <w:r w:rsidRPr="00BF5BA0">
        <w:rPr>
          <w:rFonts w:cs="Calibri"/>
        </w:rPr>
        <w:t>.  The study was done as part of a for-credit academic course, as well as part of the p</w:t>
      </w:r>
      <w:r>
        <w:rPr>
          <w:rFonts w:cs="Calibri"/>
        </w:rPr>
        <w:t>rogram’s New Directions project:</w:t>
      </w:r>
    </w:p>
    <w:p w14:paraId="05F6C1A4" w14:textId="77777777" w:rsidR="00A51327" w:rsidRDefault="00A51327" w:rsidP="00AA686C">
      <w:pPr>
        <w:spacing w:after="0" w:line="360" w:lineRule="auto"/>
        <w:ind w:left="720"/>
        <w:rPr>
          <w:rFonts w:cs="Calibri"/>
        </w:rPr>
      </w:pPr>
      <w:r w:rsidRPr="002D2123">
        <w:rPr>
          <w:rFonts w:cs="Calibri"/>
        </w:rPr>
        <w:t>"</w:t>
      </w:r>
      <w:r w:rsidRPr="002D2123">
        <w:rPr>
          <w:rFonts w:cs="Calibri"/>
          <w:i/>
          <w:iCs/>
        </w:rPr>
        <w:t>New Directions </w:t>
      </w:r>
      <w:r w:rsidRPr="002D2123">
        <w:rPr>
          <w:rFonts w:cs="Calibri"/>
        </w:rPr>
        <w:t>is an IMLS funded project designed to train museum studies graduate students to understand, support and engage in audience research.  A key component of the training is using museums as learning laboratories where students work with an institution to conduct audience research, under the guidance of evaluation mentors and support staff. "</w:t>
      </w:r>
    </w:p>
    <w:p w14:paraId="666F6759" w14:textId="77777777" w:rsidR="00A51327" w:rsidRDefault="00A51327" w:rsidP="00AA686C">
      <w:pPr>
        <w:spacing w:after="0" w:line="360" w:lineRule="auto"/>
        <w:rPr>
          <w:rFonts w:cs="Calibri"/>
        </w:rPr>
      </w:pPr>
    </w:p>
    <w:p w14:paraId="5ADCB911" w14:textId="77777777" w:rsidR="00A51327" w:rsidRDefault="00A51327" w:rsidP="00AA686C">
      <w:pPr>
        <w:spacing w:after="0" w:line="360" w:lineRule="auto"/>
        <w:rPr>
          <w:rFonts w:cs="Calibri"/>
        </w:rPr>
      </w:pPr>
    </w:p>
    <w:p w14:paraId="60B4A50E" w14:textId="77777777" w:rsidR="00A51327" w:rsidRDefault="00A51327" w:rsidP="00AA686C">
      <w:pPr>
        <w:spacing w:after="0" w:line="360" w:lineRule="auto"/>
        <w:rPr>
          <w:rFonts w:cs="Calibri"/>
        </w:rPr>
      </w:pPr>
    </w:p>
    <w:p w14:paraId="0D2CE8CC" w14:textId="77777777" w:rsidR="00A51327" w:rsidRPr="005D55E6" w:rsidRDefault="00A51327" w:rsidP="00AA686C">
      <w:pPr>
        <w:spacing w:after="0" w:line="360" w:lineRule="auto"/>
        <w:rPr>
          <w:rFonts w:cs="Calibri"/>
          <w:b/>
        </w:rPr>
      </w:pPr>
      <w:r w:rsidRPr="005D55E6">
        <w:rPr>
          <w:rFonts w:cs="Calibri"/>
          <w:b/>
        </w:rPr>
        <w:t>Evaluation Questions</w:t>
      </w:r>
    </w:p>
    <w:p w14:paraId="0EEBA45E" w14:textId="77777777" w:rsidR="00A51327" w:rsidRPr="005D55E6" w:rsidRDefault="00A51327" w:rsidP="00AA686C">
      <w:pPr>
        <w:pStyle w:val="ListParagraph"/>
        <w:numPr>
          <w:ilvl w:val="0"/>
          <w:numId w:val="20"/>
        </w:numPr>
        <w:spacing w:after="0" w:line="360" w:lineRule="auto"/>
        <w:rPr>
          <w:rFonts w:cs="Calibri"/>
        </w:rPr>
      </w:pPr>
      <w:r>
        <w:rPr>
          <w:rFonts w:cs="Calibri"/>
        </w:rPr>
        <w:t xml:space="preserve">What is the nature of </w:t>
      </w:r>
      <w:r w:rsidRPr="0064482B">
        <w:rPr>
          <w:rFonts w:cs="Calibri"/>
          <w:i/>
        </w:rPr>
        <w:t>Evolution Wall</w:t>
      </w:r>
      <w:r w:rsidRPr="005D55E6">
        <w:rPr>
          <w:rFonts w:cs="Calibri"/>
        </w:rPr>
        <w:t xml:space="preserve"> and </w:t>
      </w:r>
      <w:r w:rsidRPr="0064482B">
        <w:rPr>
          <w:rFonts w:cs="Calibri"/>
          <w:i/>
        </w:rPr>
        <w:t>Research Highlight</w:t>
      </w:r>
      <w:r>
        <w:rPr>
          <w:rFonts w:cs="Calibri"/>
        </w:rPr>
        <w:t xml:space="preserve"> use by visitors? </w:t>
      </w:r>
      <w:r w:rsidRPr="005D55E6">
        <w:rPr>
          <w:rFonts w:cs="Calibri"/>
        </w:rPr>
        <w:t>What draws the</w:t>
      </w:r>
      <w:r>
        <w:rPr>
          <w:rFonts w:cs="Calibri"/>
        </w:rPr>
        <w:t>ir attention?</w:t>
      </w:r>
    </w:p>
    <w:p w14:paraId="010D5DDA" w14:textId="77777777" w:rsidR="00A51327" w:rsidRDefault="00A51327" w:rsidP="00AA686C">
      <w:pPr>
        <w:pStyle w:val="ListParagraph"/>
        <w:numPr>
          <w:ilvl w:val="0"/>
          <w:numId w:val="20"/>
        </w:numPr>
        <w:spacing w:after="0" w:line="360" w:lineRule="auto"/>
        <w:rPr>
          <w:rFonts w:cs="Calibri"/>
        </w:rPr>
      </w:pPr>
      <w:r w:rsidRPr="005D55E6">
        <w:rPr>
          <w:rFonts w:cs="Calibri"/>
        </w:rPr>
        <w:t xml:space="preserve">Do visitors understand that the exhibit is about evolution and biodiversity? </w:t>
      </w:r>
    </w:p>
    <w:p w14:paraId="78D63468" w14:textId="77777777" w:rsidR="00A51327" w:rsidRDefault="00A51327" w:rsidP="00AA686C">
      <w:pPr>
        <w:pStyle w:val="ListParagraph"/>
        <w:numPr>
          <w:ilvl w:val="0"/>
          <w:numId w:val="20"/>
        </w:numPr>
        <w:spacing w:after="0" w:line="360" w:lineRule="auto"/>
        <w:rPr>
          <w:rFonts w:cs="Calibri"/>
        </w:rPr>
      </w:pPr>
      <w:r w:rsidRPr="005D55E6">
        <w:rPr>
          <w:rFonts w:cs="Calibri"/>
        </w:rPr>
        <w:t>To what extent are visitors aware that Burke curators are involved with and conduct current research? Does the exhibit impact this?</w:t>
      </w:r>
    </w:p>
    <w:p w14:paraId="4CA56D2C" w14:textId="77777777" w:rsidR="00A51327" w:rsidRDefault="00A51327" w:rsidP="00AA686C">
      <w:pPr>
        <w:spacing w:after="0" w:line="360" w:lineRule="auto"/>
        <w:rPr>
          <w:rFonts w:cs="Calibri"/>
        </w:rPr>
      </w:pPr>
    </w:p>
    <w:p w14:paraId="015A0BE0" w14:textId="77777777" w:rsidR="00A51327" w:rsidRPr="005D55E6" w:rsidRDefault="00A51327" w:rsidP="00AA686C">
      <w:pPr>
        <w:spacing w:after="0" w:line="360" w:lineRule="auto"/>
        <w:rPr>
          <w:rFonts w:cs="Calibri"/>
        </w:rPr>
      </w:pPr>
      <w:r>
        <w:rPr>
          <w:rFonts w:cs="Calibri"/>
        </w:rPr>
        <w:t xml:space="preserve">In developing the evaluation questions above, we assessed a set of impact statements for the exhibition.  This was done on our part to better formulate the intentions of the Burke team in designing the exhibit and helped inform our instrument development.   The impact statements we identified for the Evolution Wall and Research Highlight exhibit include: </w:t>
      </w:r>
    </w:p>
    <w:p w14:paraId="76865083" w14:textId="77777777" w:rsidR="00A51327" w:rsidRPr="00E55FCF" w:rsidRDefault="00A51327" w:rsidP="00AA686C">
      <w:pPr>
        <w:spacing w:after="0" w:line="360" w:lineRule="auto"/>
        <w:ind w:firstLine="720"/>
        <w:rPr>
          <w:rFonts w:cs="Calibri"/>
          <w:bCs/>
        </w:rPr>
      </w:pPr>
    </w:p>
    <w:p w14:paraId="19CB9E04" w14:textId="77777777" w:rsidR="00A51327" w:rsidRPr="00E55FCF" w:rsidRDefault="00A51327" w:rsidP="00AA686C">
      <w:pPr>
        <w:pStyle w:val="ListParagraph"/>
        <w:numPr>
          <w:ilvl w:val="0"/>
          <w:numId w:val="22"/>
        </w:numPr>
        <w:spacing w:after="0" w:line="360" w:lineRule="auto"/>
        <w:rPr>
          <w:rFonts w:cs="Calibri"/>
        </w:rPr>
      </w:pPr>
      <w:r w:rsidRPr="00E55FCF">
        <w:rPr>
          <w:rFonts w:cs="Calibri"/>
        </w:rPr>
        <w:t xml:space="preserve">Visitors will be aware of the research being conducted by curators the Burke. </w:t>
      </w:r>
    </w:p>
    <w:p w14:paraId="3379B82D" w14:textId="77777777" w:rsidR="00A51327" w:rsidRPr="00E55FCF" w:rsidRDefault="00A51327" w:rsidP="00AA686C">
      <w:pPr>
        <w:pStyle w:val="ListParagraph"/>
        <w:numPr>
          <w:ilvl w:val="0"/>
          <w:numId w:val="22"/>
        </w:numPr>
        <w:spacing w:after="0" w:line="360" w:lineRule="auto"/>
        <w:rPr>
          <w:rFonts w:cs="Calibri"/>
        </w:rPr>
      </w:pPr>
      <w:r w:rsidRPr="00E55FCF">
        <w:rPr>
          <w:rFonts w:cs="Calibri"/>
        </w:rPr>
        <w:t xml:space="preserve">Visitors will show interest in the botanical research on evolution presented in the exhibit. </w:t>
      </w:r>
    </w:p>
    <w:p w14:paraId="5F9B5D14" w14:textId="77777777" w:rsidR="00A51327" w:rsidRPr="00E55FCF" w:rsidRDefault="00A51327" w:rsidP="00AA686C">
      <w:pPr>
        <w:pStyle w:val="ListParagraph"/>
        <w:numPr>
          <w:ilvl w:val="0"/>
          <w:numId w:val="22"/>
        </w:numPr>
        <w:spacing w:after="0" w:line="360" w:lineRule="auto"/>
        <w:rPr>
          <w:rFonts w:cs="Calibri"/>
        </w:rPr>
      </w:pPr>
      <w:r w:rsidRPr="00E55FCF">
        <w:rPr>
          <w:rFonts w:cs="Calibri"/>
        </w:rPr>
        <w:t>Visitors will make use of the components in the exhibit.</w:t>
      </w:r>
    </w:p>
    <w:p w14:paraId="664EB416" w14:textId="77777777" w:rsidR="00A51327" w:rsidRDefault="00A51327" w:rsidP="00AA686C">
      <w:pPr>
        <w:pStyle w:val="ListParagraph"/>
        <w:numPr>
          <w:ilvl w:val="0"/>
          <w:numId w:val="22"/>
        </w:numPr>
        <w:spacing w:after="0" w:line="360" w:lineRule="auto"/>
        <w:rPr>
          <w:rFonts w:cs="Calibri"/>
        </w:rPr>
      </w:pPr>
      <w:r w:rsidRPr="00E55FCF">
        <w:rPr>
          <w:rFonts w:cs="Calibri"/>
        </w:rPr>
        <w:t>Visitors will understand the main concept of the exhibit as evolution and/or biodiversity.</w:t>
      </w:r>
    </w:p>
    <w:p w14:paraId="745F9870" w14:textId="77777777" w:rsidR="00A51327" w:rsidRDefault="00A51327" w:rsidP="00AA686C">
      <w:pPr>
        <w:spacing w:after="0" w:line="360" w:lineRule="auto"/>
        <w:ind w:left="2520"/>
        <w:rPr>
          <w:rFonts w:cs="Calibri"/>
        </w:rPr>
      </w:pPr>
    </w:p>
    <w:p w14:paraId="126808D6" w14:textId="77777777" w:rsidR="00A51327" w:rsidRDefault="00A51327" w:rsidP="00AA686C">
      <w:pPr>
        <w:spacing w:after="0" w:line="360" w:lineRule="auto"/>
        <w:ind w:left="2520"/>
        <w:rPr>
          <w:rFonts w:cs="Calibri"/>
        </w:rPr>
      </w:pPr>
    </w:p>
    <w:p w14:paraId="3C27AEDE" w14:textId="77777777" w:rsidR="00A51327" w:rsidRPr="005D55E6" w:rsidRDefault="00A51327" w:rsidP="00AA686C">
      <w:pPr>
        <w:spacing w:after="0" w:line="360" w:lineRule="auto"/>
        <w:ind w:left="2520"/>
        <w:rPr>
          <w:rFonts w:cs="Calibri"/>
        </w:rPr>
      </w:pPr>
    </w:p>
    <w:p w14:paraId="596C4C2B" w14:textId="77777777" w:rsidR="00A51327" w:rsidRDefault="00A51327" w:rsidP="00AA686C">
      <w:pPr>
        <w:spacing w:after="0" w:line="360" w:lineRule="auto"/>
        <w:rPr>
          <w:rFonts w:cs="Calibri"/>
        </w:rPr>
      </w:pPr>
    </w:p>
    <w:p w14:paraId="2AB2FF70" w14:textId="77777777" w:rsidR="00A51327" w:rsidRDefault="00A51327" w:rsidP="00AA686C">
      <w:pPr>
        <w:spacing w:after="0" w:line="360" w:lineRule="auto"/>
        <w:rPr>
          <w:rFonts w:cs="Calibri"/>
        </w:rPr>
      </w:pPr>
    </w:p>
    <w:p w14:paraId="2FFE4228" w14:textId="77777777" w:rsidR="00A51327" w:rsidRDefault="00A51327" w:rsidP="00AA686C">
      <w:pPr>
        <w:spacing w:after="0" w:line="360" w:lineRule="auto"/>
        <w:rPr>
          <w:rFonts w:cs="Calibri"/>
        </w:rPr>
      </w:pPr>
    </w:p>
    <w:p w14:paraId="483CC389" w14:textId="77777777" w:rsidR="00A51327" w:rsidRDefault="00A51327" w:rsidP="00AA686C">
      <w:pPr>
        <w:spacing w:after="0" w:line="360" w:lineRule="auto"/>
        <w:rPr>
          <w:rFonts w:cs="Calibri"/>
        </w:rPr>
      </w:pPr>
    </w:p>
    <w:p w14:paraId="5E2631CA" w14:textId="77777777" w:rsidR="00A51327" w:rsidRDefault="00A51327" w:rsidP="00AA686C">
      <w:pPr>
        <w:spacing w:after="0" w:line="360" w:lineRule="auto"/>
        <w:rPr>
          <w:rFonts w:cs="Calibri"/>
        </w:rPr>
      </w:pPr>
    </w:p>
    <w:p w14:paraId="7A50F61C" w14:textId="77777777" w:rsidR="00A51327" w:rsidRDefault="00A51327" w:rsidP="00AA686C">
      <w:pPr>
        <w:spacing w:after="0" w:line="360" w:lineRule="auto"/>
        <w:rPr>
          <w:rFonts w:cs="Calibri"/>
        </w:rPr>
      </w:pPr>
    </w:p>
    <w:p w14:paraId="0EFE8750" w14:textId="77777777" w:rsidR="00A51327" w:rsidRDefault="00A51327" w:rsidP="00AA686C">
      <w:pPr>
        <w:spacing w:after="0" w:line="360" w:lineRule="auto"/>
        <w:rPr>
          <w:rFonts w:cs="Calibri"/>
        </w:rPr>
      </w:pPr>
    </w:p>
    <w:p w14:paraId="5599B458" w14:textId="77777777" w:rsidR="00A51327" w:rsidRDefault="00A51327" w:rsidP="00AA686C">
      <w:pPr>
        <w:spacing w:after="0" w:line="360" w:lineRule="auto"/>
        <w:rPr>
          <w:rFonts w:cs="Calibri"/>
        </w:rPr>
      </w:pPr>
    </w:p>
    <w:p w14:paraId="04A87B39" w14:textId="77777777" w:rsidR="00A51327" w:rsidRDefault="00A51327" w:rsidP="00AA686C">
      <w:pPr>
        <w:spacing w:after="0" w:line="360" w:lineRule="auto"/>
        <w:rPr>
          <w:rFonts w:cs="Calibri"/>
        </w:rPr>
      </w:pPr>
    </w:p>
    <w:p w14:paraId="4E8BF8B9" w14:textId="77777777" w:rsidR="00A51327" w:rsidRDefault="00A51327" w:rsidP="00AA686C">
      <w:pPr>
        <w:spacing w:after="0" w:line="360" w:lineRule="auto"/>
        <w:rPr>
          <w:rFonts w:cs="Calibri"/>
        </w:rPr>
      </w:pPr>
    </w:p>
    <w:p w14:paraId="6AD1A1D4" w14:textId="77777777" w:rsidR="00A51327" w:rsidRDefault="00A51327" w:rsidP="00AA686C">
      <w:pPr>
        <w:spacing w:after="0" w:line="360" w:lineRule="auto"/>
        <w:rPr>
          <w:rFonts w:cs="Calibri"/>
        </w:rPr>
      </w:pPr>
    </w:p>
    <w:p w14:paraId="073A2CF1" w14:textId="77777777" w:rsidR="00A51327" w:rsidRDefault="00A51327" w:rsidP="00AA686C">
      <w:pPr>
        <w:spacing w:after="0" w:line="360" w:lineRule="auto"/>
        <w:rPr>
          <w:rFonts w:cs="Calibri"/>
        </w:rPr>
      </w:pPr>
    </w:p>
    <w:p w14:paraId="5DDAD4D1" w14:textId="77777777" w:rsidR="00A51327" w:rsidRDefault="00A51327" w:rsidP="00AA686C">
      <w:pPr>
        <w:spacing w:after="0" w:line="360" w:lineRule="auto"/>
        <w:rPr>
          <w:rFonts w:cs="Calibri"/>
        </w:rPr>
      </w:pPr>
    </w:p>
    <w:p w14:paraId="2F2349C4" w14:textId="77777777" w:rsidR="00A51327" w:rsidRDefault="00A51327" w:rsidP="00AA686C">
      <w:pPr>
        <w:pStyle w:val="ListParagraph"/>
        <w:numPr>
          <w:ilvl w:val="0"/>
          <w:numId w:val="23"/>
        </w:numPr>
        <w:spacing w:after="0" w:line="360" w:lineRule="auto"/>
        <w:rPr>
          <w:rFonts w:cs="Calibri"/>
        </w:rPr>
      </w:pPr>
      <w:r w:rsidRPr="008D3620">
        <w:rPr>
          <w:rFonts w:cs="Calibri"/>
          <w:b/>
        </w:rPr>
        <w:t>LITERATURE REVIEW</w:t>
      </w:r>
      <w:r>
        <w:rPr>
          <w:rFonts w:cs="Calibri"/>
        </w:rPr>
        <w:t xml:space="preserve"> </w:t>
      </w:r>
      <w:r w:rsidRPr="005D55E6">
        <w:rPr>
          <w:rFonts w:cs="Calibri"/>
        </w:rPr>
        <w:t xml:space="preserve"> </w:t>
      </w:r>
    </w:p>
    <w:p w14:paraId="77D1B6FF" w14:textId="77777777" w:rsidR="00A51327" w:rsidRDefault="00A51327" w:rsidP="00AA686C">
      <w:pPr>
        <w:spacing w:after="0" w:line="360" w:lineRule="auto"/>
        <w:rPr>
          <w:rFonts w:cs="Calibri"/>
        </w:rPr>
      </w:pPr>
    </w:p>
    <w:p w14:paraId="436649D3" w14:textId="77777777" w:rsidR="00A51327" w:rsidRDefault="00A51327" w:rsidP="00AA686C">
      <w:pPr>
        <w:spacing w:after="0" w:line="360" w:lineRule="auto"/>
        <w:ind w:firstLine="720"/>
        <w:rPr>
          <w:rFonts w:cs="Calibri"/>
        </w:rPr>
      </w:pPr>
      <w:r>
        <w:rPr>
          <w:rFonts w:cs="Calibri"/>
        </w:rPr>
        <w:t xml:space="preserve">In preparation for this study, our team reviewed instructional materials about research and instrument design, visitor perception and participation, and other evaluation tools.  The first source we utilized was </w:t>
      </w:r>
      <w:r w:rsidRPr="000F5603">
        <w:rPr>
          <w:rFonts w:cs="Calibri"/>
          <w:i/>
        </w:rPr>
        <w:t xml:space="preserve">Practical </w:t>
      </w:r>
      <w:r w:rsidRPr="00E023D0">
        <w:rPr>
          <w:rFonts w:cs="Calibri"/>
          <w:i/>
        </w:rPr>
        <w:t>Evaluation Guide: Tools for Museums and Other Informal Educational Settings</w:t>
      </w:r>
      <w:r>
        <w:rPr>
          <w:rFonts w:cs="Calibri"/>
        </w:rPr>
        <w:t xml:space="preserve"> (1999), written by Judy Diamond, Jessica J. Luke, and David H. </w:t>
      </w:r>
      <w:proofErr w:type="spellStart"/>
      <w:r>
        <w:rPr>
          <w:rFonts w:cs="Calibri"/>
        </w:rPr>
        <w:t>Uttal</w:t>
      </w:r>
      <w:proofErr w:type="spellEnd"/>
      <w:r>
        <w:rPr>
          <w:rFonts w:cs="Calibri"/>
        </w:rPr>
        <w:t>.   This text examines the steps of the evaluation process (including instrument design, data collection, and data analysis).   The focus of the text is on evaluation of informal learning settings. This text was useful preparation for evaluation study and development, and was specifically applicable to our study in an informal learning environment.</w:t>
      </w:r>
    </w:p>
    <w:p w14:paraId="462B00CA" w14:textId="77777777" w:rsidR="00A51327" w:rsidRDefault="00A51327" w:rsidP="00AA686C">
      <w:pPr>
        <w:spacing w:after="0" w:line="360" w:lineRule="auto"/>
        <w:ind w:firstLine="720"/>
        <w:rPr>
          <w:rFonts w:cs="Calibri"/>
        </w:rPr>
      </w:pPr>
      <w:proofErr w:type="gramStart"/>
      <w:r>
        <w:rPr>
          <w:rFonts w:cs="Calibri"/>
        </w:rPr>
        <w:t xml:space="preserve">A second text we utilized in our study is titled, </w:t>
      </w:r>
      <w:r w:rsidRPr="00E023D0">
        <w:rPr>
          <w:rFonts w:cs="Calibri"/>
          <w:i/>
        </w:rPr>
        <w:t>Designing and Constructing Instruments for Social Research and Evaluation</w:t>
      </w:r>
      <w:r>
        <w:rPr>
          <w:rFonts w:cs="Calibri"/>
        </w:rPr>
        <w:t xml:space="preserve"> (2007), by David </w:t>
      </w:r>
      <w:proofErr w:type="spellStart"/>
      <w:r>
        <w:rPr>
          <w:rFonts w:cs="Calibri"/>
        </w:rPr>
        <w:t>Colten</w:t>
      </w:r>
      <w:proofErr w:type="spellEnd"/>
      <w:r>
        <w:rPr>
          <w:rFonts w:cs="Calibri"/>
        </w:rPr>
        <w:t xml:space="preserve"> and Robert Covert</w:t>
      </w:r>
      <w:proofErr w:type="gramEnd"/>
      <w:r>
        <w:rPr>
          <w:rFonts w:cs="Calibri"/>
        </w:rPr>
        <w:t xml:space="preserve">.   This text maintains a more specific focus on creating evaluation instruments that yield reliable and valid results.  We found particularly helpful its discussion on the use and crafting of open-ended questions in a study.  Furthermore, the text emphasized the importance of crafting an instrument based on the reliability and validity of the </w:t>
      </w:r>
      <w:r w:rsidRPr="00E34E6B">
        <w:rPr>
          <w:rFonts w:cs="Calibri"/>
          <w:i/>
        </w:rPr>
        <w:t>results</w:t>
      </w:r>
      <w:r>
        <w:rPr>
          <w:rFonts w:cs="Calibri"/>
        </w:rPr>
        <w:t xml:space="preserve">.  </w:t>
      </w:r>
    </w:p>
    <w:p w14:paraId="7ACA16C0" w14:textId="77777777" w:rsidR="00A51327" w:rsidRDefault="00A51327" w:rsidP="00AA686C">
      <w:pPr>
        <w:spacing w:after="0" w:line="360" w:lineRule="auto"/>
        <w:ind w:firstLine="720"/>
        <w:rPr>
          <w:rFonts w:cs="Calibri"/>
        </w:rPr>
      </w:pPr>
      <w:r>
        <w:rPr>
          <w:rFonts w:cs="Calibri"/>
        </w:rPr>
        <w:t xml:space="preserve">A final text we consulted in our work was </w:t>
      </w:r>
      <w:r w:rsidRPr="00A4711C">
        <w:rPr>
          <w:rFonts w:cs="Calibri"/>
          <w:i/>
        </w:rPr>
        <w:t>Identity and the Museum Visitor</w:t>
      </w:r>
      <w:r w:rsidRPr="00E023D0">
        <w:rPr>
          <w:rFonts w:cs="Calibri"/>
          <w:i/>
        </w:rPr>
        <w:t xml:space="preserve"> Experience</w:t>
      </w:r>
      <w:r>
        <w:rPr>
          <w:rFonts w:cs="Calibri"/>
        </w:rPr>
        <w:t xml:space="preserve"> (2009), authored by John Falk.  This text focused on the visitor experience and perspective, which we attempted to keep in mind at all times when preparing the instrument and collecting our data.  The text also provided some best practices and theory of visitor studies. </w:t>
      </w:r>
    </w:p>
    <w:p w14:paraId="35D7CDFE" w14:textId="77777777" w:rsidR="00A51327" w:rsidRDefault="00A51327" w:rsidP="00AA686C">
      <w:pPr>
        <w:spacing w:after="0" w:line="360" w:lineRule="auto"/>
        <w:ind w:firstLine="720"/>
        <w:rPr>
          <w:rFonts w:cs="Calibri"/>
        </w:rPr>
      </w:pPr>
    </w:p>
    <w:p w14:paraId="3306680F" w14:textId="77777777" w:rsidR="00A51327" w:rsidRDefault="00A51327" w:rsidP="00AA686C">
      <w:pPr>
        <w:spacing w:after="0" w:line="360" w:lineRule="auto"/>
        <w:ind w:firstLine="720"/>
        <w:rPr>
          <w:rFonts w:cs="Calibri"/>
        </w:rPr>
      </w:pPr>
    </w:p>
    <w:p w14:paraId="17D2D8AD" w14:textId="77777777" w:rsidR="00A51327" w:rsidRDefault="00A51327" w:rsidP="00AA686C">
      <w:pPr>
        <w:spacing w:after="0" w:line="360" w:lineRule="auto"/>
        <w:ind w:firstLine="720"/>
        <w:rPr>
          <w:rFonts w:cs="Calibri"/>
        </w:rPr>
      </w:pPr>
    </w:p>
    <w:p w14:paraId="0ECF146E" w14:textId="77777777" w:rsidR="00A51327" w:rsidRDefault="00A51327" w:rsidP="00AA686C">
      <w:pPr>
        <w:spacing w:after="0" w:line="360" w:lineRule="auto"/>
        <w:ind w:firstLine="720"/>
        <w:rPr>
          <w:rFonts w:cs="Calibri"/>
        </w:rPr>
      </w:pPr>
    </w:p>
    <w:p w14:paraId="394F808D" w14:textId="77777777" w:rsidR="00A51327" w:rsidRDefault="00A51327" w:rsidP="00AA686C">
      <w:pPr>
        <w:spacing w:after="0" w:line="360" w:lineRule="auto"/>
        <w:ind w:firstLine="720"/>
        <w:rPr>
          <w:rFonts w:cs="Calibri"/>
        </w:rPr>
      </w:pPr>
    </w:p>
    <w:p w14:paraId="3A036ABA" w14:textId="77777777" w:rsidR="00A51327" w:rsidRDefault="00A51327" w:rsidP="00AA686C">
      <w:pPr>
        <w:spacing w:after="0" w:line="360" w:lineRule="auto"/>
        <w:ind w:firstLine="720"/>
        <w:rPr>
          <w:rFonts w:cs="Calibri"/>
        </w:rPr>
      </w:pPr>
    </w:p>
    <w:p w14:paraId="302242AE" w14:textId="77777777" w:rsidR="00A51327" w:rsidRDefault="00A51327" w:rsidP="00AA686C">
      <w:pPr>
        <w:spacing w:after="0" w:line="360" w:lineRule="auto"/>
        <w:ind w:firstLine="720"/>
        <w:rPr>
          <w:rFonts w:cs="Calibri"/>
        </w:rPr>
      </w:pPr>
    </w:p>
    <w:p w14:paraId="2D64D046" w14:textId="77777777" w:rsidR="00A51327" w:rsidRDefault="00A51327" w:rsidP="00AA686C">
      <w:pPr>
        <w:spacing w:after="0" w:line="360" w:lineRule="auto"/>
        <w:ind w:firstLine="720"/>
        <w:rPr>
          <w:rFonts w:cs="Calibri"/>
        </w:rPr>
      </w:pPr>
    </w:p>
    <w:p w14:paraId="0F96D6B6" w14:textId="77777777" w:rsidR="00A51327" w:rsidRDefault="00A51327" w:rsidP="00AA686C">
      <w:pPr>
        <w:spacing w:after="0" w:line="360" w:lineRule="auto"/>
        <w:ind w:firstLine="720"/>
        <w:rPr>
          <w:rFonts w:cs="Calibri"/>
        </w:rPr>
      </w:pPr>
    </w:p>
    <w:p w14:paraId="28B7D052" w14:textId="77777777" w:rsidR="00A51327" w:rsidRDefault="00A51327" w:rsidP="00AA686C">
      <w:pPr>
        <w:spacing w:after="0" w:line="360" w:lineRule="auto"/>
        <w:ind w:firstLine="720"/>
        <w:rPr>
          <w:rFonts w:cs="Calibri"/>
        </w:rPr>
      </w:pPr>
    </w:p>
    <w:p w14:paraId="2EBFA937" w14:textId="77777777" w:rsidR="00A51327" w:rsidRDefault="00A51327" w:rsidP="00AA686C">
      <w:pPr>
        <w:spacing w:after="0" w:line="360" w:lineRule="auto"/>
        <w:ind w:firstLine="720"/>
        <w:rPr>
          <w:rFonts w:cs="Calibri"/>
        </w:rPr>
      </w:pPr>
    </w:p>
    <w:p w14:paraId="09CB6B24" w14:textId="77777777" w:rsidR="00A51327" w:rsidRDefault="00A51327" w:rsidP="00AA686C">
      <w:pPr>
        <w:spacing w:after="0" w:line="360" w:lineRule="auto"/>
        <w:ind w:firstLine="720"/>
        <w:rPr>
          <w:rFonts w:cs="Calibri"/>
        </w:rPr>
      </w:pPr>
    </w:p>
    <w:p w14:paraId="5BD9F47B" w14:textId="77777777" w:rsidR="00A51327" w:rsidRDefault="00A51327" w:rsidP="00AA686C">
      <w:pPr>
        <w:spacing w:after="0" w:line="360" w:lineRule="auto"/>
        <w:ind w:firstLine="720"/>
        <w:rPr>
          <w:rFonts w:cs="Calibri"/>
        </w:rPr>
      </w:pPr>
    </w:p>
    <w:p w14:paraId="5384F98F" w14:textId="77777777" w:rsidR="00A51327" w:rsidRDefault="00A51327" w:rsidP="00AA686C">
      <w:pPr>
        <w:spacing w:after="0" w:line="360" w:lineRule="auto"/>
        <w:ind w:firstLine="720"/>
        <w:rPr>
          <w:rFonts w:cs="Calibri"/>
        </w:rPr>
      </w:pPr>
    </w:p>
    <w:p w14:paraId="2F66CBDA" w14:textId="77777777" w:rsidR="00A51327" w:rsidRPr="00AA686C" w:rsidRDefault="00A51327" w:rsidP="00AA686C">
      <w:pPr>
        <w:pStyle w:val="ListParagraph"/>
        <w:numPr>
          <w:ilvl w:val="0"/>
          <w:numId w:val="23"/>
        </w:numPr>
        <w:spacing w:after="0" w:line="360" w:lineRule="auto"/>
        <w:rPr>
          <w:rFonts w:cs="Calibri"/>
          <w:b/>
        </w:rPr>
      </w:pPr>
      <w:r>
        <w:rPr>
          <w:rFonts w:cs="Calibri"/>
          <w:b/>
        </w:rPr>
        <w:t>M</w:t>
      </w:r>
      <w:r w:rsidRPr="00AA686C">
        <w:rPr>
          <w:rFonts w:cs="Calibri"/>
          <w:b/>
        </w:rPr>
        <w:t>ETHODS</w:t>
      </w:r>
    </w:p>
    <w:p w14:paraId="15A72910" w14:textId="77777777" w:rsidR="00A51327" w:rsidRDefault="00A51327" w:rsidP="00AA686C">
      <w:pPr>
        <w:spacing w:after="0" w:line="360" w:lineRule="auto"/>
        <w:rPr>
          <w:rFonts w:cs="Calibri"/>
          <w:b/>
          <w:bCs/>
        </w:rPr>
      </w:pPr>
    </w:p>
    <w:p w14:paraId="48DF0D80" w14:textId="77777777" w:rsidR="00A51327" w:rsidRPr="00E023D0" w:rsidRDefault="00A51327" w:rsidP="00AA686C">
      <w:pPr>
        <w:spacing w:after="0" w:line="360" w:lineRule="auto"/>
        <w:rPr>
          <w:rFonts w:cs="Calibri"/>
        </w:rPr>
      </w:pPr>
      <w:r w:rsidRPr="00E023D0">
        <w:rPr>
          <w:rFonts w:cs="Calibri"/>
          <w:b/>
          <w:bCs/>
        </w:rPr>
        <w:t>Timeline</w:t>
      </w:r>
    </w:p>
    <w:p w14:paraId="3015B44E" w14:textId="77777777" w:rsidR="00A51327" w:rsidRPr="00E55FCF" w:rsidRDefault="00A51327" w:rsidP="00AA686C">
      <w:pPr>
        <w:numPr>
          <w:ilvl w:val="0"/>
          <w:numId w:val="13"/>
        </w:numPr>
        <w:tabs>
          <w:tab w:val="num" w:pos="720"/>
        </w:tabs>
        <w:spacing w:after="0" w:line="360" w:lineRule="auto"/>
        <w:rPr>
          <w:rFonts w:cs="Calibri"/>
        </w:rPr>
      </w:pPr>
      <w:r>
        <w:rPr>
          <w:rFonts w:cs="Calibri"/>
        </w:rPr>
        <w:t>4/9: S</w:t>
      </w:r>
      <w:r w:rsidRPr="00E55FCF">
        <w:rPr>
          <w:rFonts w:cs="Calibri"/>
        </w:rPr>
        <w:t xml:space="preserve">ubmit evaluation plan </w:t>
      </w:r>
    </w:p>
    <w:p w14:paraId="4BB2CEC8" w14:textId="77777777" w:rsidR="00A51327" w:rsidRPr="00E55FCF" w:rsidRDefault="00A51327" w:rsidP="00AA686C">
      <w:pPr>
        <w:numPr>
          <w:ilvl w:val="0"/>
          <w:numId w:val="13"/>
        </w:numPr>
        <w:tabs>
          <w:tab w:val="num" w:pos="720"/>
        </w:tabs>
        <w:spacing w:after="0" w:line="360" w:lineRule="auto"/>
        <w:rPr>
          <w:rFonts w:cs="Calibri"/>
        </w:rPr>
      </w:pPr>
      <w:r>
        <w:rPr>
          <w:rFonts w:cs="Calibri"/>
        </w:rPr>
        <w:t>4/14: D</w:t>
      </w:r>
      <w:r w:rsidRPr="00E55FCF">
        <w:rPr>
          <w:rFonts w:cs="Calibri"/>
        </w:rPr>
        <w:t xml:space="preserve">raft of instruments </w:t>
      </w:r>
    </w:p>
    <w:p w14:paraId="25B39C35" w14:textId="77777777" w:rsidR="00A51327" w:rsidRPr="00E55FCF" w:rsidRDefault="00A51327" w:rsidP="00AA686C">
      <w:pPr>
        <w:numPr>
          <w:ilvl w:val="0"/>
          <w:numId w:val="13"/>
        </w:numPr>
        <w:tabs>
          <w:tab w:val="num" w:pos="720"/>
        </w:tabs>
        <w:spacing w:after="0" w:line="360" w:lineRule="auto"/>
        <w:rPr>
          <w:rFonts w:cs="Calibri"/>
        </w:rPr>
      </w:pPr>
      <w:r>
        <w:rPr>
          <w:rFonts w:cs="Calibri"/>
        </w:rPr>
        <w:t>4/20: S</w:t>
      </w:r>
      <w:r w:rsidRPr="00E55FCF">
        <w:rPr>
          <w:rFonts w:cs="Calibri"/>
        </w:rPr>
        <w:t>ubmit instruments</w:t>
      </w:r>
    </w:p>
    <w:p w14:paraId="767C7704" w14:textId="77777777" w:rsidR="00A51327" w:rsidRPr="00E55FCF" w:rsidRDefault="00A51327" w:rsidP="00AA686C">
      <w:pPr>
        <w:numPr>
          <w:ilvl w:val="0"/>
          <w:numId w:val="13"/>
        </w:numPr>
        <w:tabs>
          <w:tab w:val="num" w:pos="720"/>
        </w:tabs>
        <w:spacing w:after="0" w:line="360" w:lineRule="auto"/>
        <w:rPr>
          <w:rFonts w:cs="Calibri"/>
        </w:rPr>
      </w:pPr>
      <w:r w:rsidRPr="00E55FCF">
        <w:rPr>
          <w:rFonts w:cs="Calibri"/>
        </w:rPr>
        <w:t>5/5-5/20</w:t>
      </w:r>
      <w:r>
        <w:rPr>
          <w:rFonts w:cs="Calibri"/>
        </w:rPr>
        <w:t>: D</w:t>
      </w:r>
      <w:r w:rsidRPr="00E55FCF">
        <w:rPr>
          <w:rFonts w:cs="Calibri"/>
        </w:rPr>
        <w:t>ata collection</w:t>
      </w:r>
    </w:p>
    <w:p w14:paraId="1FEEC586" w14:textId="77777777" w:rsidR="00A51327" w:rsidRPr="00E55FCF" w:rsidRDefault="00A51327" w:rsidP="00AA686C">
      <w:pPr>
        <w:numPr>
          <w:ilvl w:val="0"/>
          <w:numId w:val="13"/>
        </w:numPr>
        <w:tabs>
          <w:tab w:val="num" w:pos="720"/>
        </w:tabs>
        <w:spacing w:after="0" w:line="360" w:lineRule="auto"/>
        <w:rPr>
          <w:rFonts w:cs="Calibri"/>
        </w:rPr>
      </w:pPr>
      <w:r w:rsidRPr="00E55FCF">
        <w:rPr>
          <w:rFonts w:cs="Calibri"/>
        </w:rPr>
        <w:t>5/20-5/25</w:t>
      </w:r>
      <w:r>
        <w:rPr>
          <w:rFonts w:cs="Calibri"/>
        </w:rPr>
        <w:t>: D</w:t>
      </w:r>
      <w:r w:rsidRPr="00E55FCF">
        <w:rPr>
          <w:rFonts w:cs="Calibri"/>
        </w:rPr>
        <w:t>ata analysis</w:t>
      </w:r>
    </w:p>
    <w:p w14:paraId="261C5CE7" w14:textId="77777777" w:rsidR="00A51327" w:rsidRPr="00E55FCF" w:rsidRDefault="00A51327" w:rsidP="00AA686C">
      <w:pPr>
        <w:numPr>
          <w:ilvl w:val="0"/>
          <w:numId w:val="13"/>
        </w:numPr>
        <w:tabs>
          <w:tab w:val="num" w:pos="720"/>
        </w:tabs>
        <w:spacing w:after="0" w:line="360" w:lineRule="auto"/>
        <w:rPr>
          <w:rFonts w:cs="Calibri"/>
        </w:rPr>
      </w:pPr>
      <w:r w:rsidRPr="00E55FCF">
        <w:rPr>
          <w:rFonts w:cs="Calibri"/>
        </w:rPr>
        <w:t xml:space="preserve">5/23-5/27: </w:t>
      </w:r>
      <w:r>
        <w:rPr>
          <w:rFonts w:cs="Calibri"/>
        </w:rPr>
        <w:t>D</w:t>
      </w:r>
      <w:r w:rsidRPr="00E55FCF">
        <w:rPr>
          <w:rFonts w:cs="Calibri"/>
        </w:rPr>
        <w:t>raft of final report</w:t>
      </w:r>
    </w:p>
    <w:p w14:paraId="2924DEBD" w14:textId="77777777" w:rsidR="00A51327" w:rsidRPr="00E55FCF" w:rsidRDefault="00A51327" w:rsidP="00AA686C">
      <w:pPr>
        <w:numPr>
          <w:ilvl w:val="0"/>
          <w:numId w:val="13"/>
        </w:numPr>
        <w:tabs>
          <w:tab w:val="num" w:pos="720"/>
        </w:tabs>
        <w:spacing w:after="0" w:line="360" w:lineRule="auto"/>
        <w:rPr>
          <w:rFonts w:cs="Calibri"/>
        </w:rPr>
      </w:pPr>
      <w:r>
        <w:rPr>
          <w:rFonts w:cs="Calibri"/>
        </w:rPr>
        <w:t>5/27-5/28: D</w:t>
      </w:r>
      <w:r w:rsidRPr="00E55FCF">
        <w:rPr>
          <w:rFonts w:cs="Calibri"/>
        </w:rPr>
        <w:t>evelop presentation</w:t>
      </w:r>
    </w:p>
    <w:p w14:paraId="0681C3D1" w14:textId="77777777" w:rsidR="00A51327" w:rsidRDefault="00A51327" w:rsidP="00AA686C">
      <w:pPr>
        <w:numPr>
          <w:ilvl w:val="0"/>
          <w:numId w:val="13"/>
        </w:numPr>
        <w:tabs>
          <w:tab w:val="num" w:pos="720"/>
        </w:tabs>
        <w:spacing w:after="0" w:line="360" w:lineRule="auto"/>
        <w:rPr>
          <w:rFonts w:cs="Calibri"/>
        </w:rPr>
      </w:pPr>
      <w:r w:rsidRPr="00E55FCF">
        <w:rPr>
          <w:rFonts w:cs="Calibri"/>
        </w:rPr>
        <w:t xml:space="preserve">5/6: </w:t>
      </w:r>
      <w:r>
        <w:rPr>
          <w:rFonts w:cs="Calibri"/>
        </w:rPr>
        <w:t>Present findings to client &amp; New Directions</w:t>
      </w:r>
    </w:p>
    <w:p w14:paraId="3B41E385" w14:textId="77777777" w:rsidR="00A51327" w:rsidRDefault="00A51327" w:rsidP="00AA686C">
      <w:pPr>
        <w:numPr>
          <w:ilvl w:val="0"/>
          <w:numId w:val="13"/>
        </w:numPr>
        <w:tabs>
          <w:tab w:val="num" w:pos="720"/>
        </w:tabs>
        <w:spacing w:after="0" w:line="360" w:lineRule="auto"/>
        <w:rPr>
          <w:rFonts w:cs="Calibri"/>
        </w:rPr>
      </w:pPr>
      <w:r>
        <w:rPr>
          <w:rFonts w:cs="Calibri"/>
        </w:rPr>
        <w:t>5/8: Submit final report</w:t>
      </w:r>
    </w:p>
    <w:p w14:paraId="69C240CD" w14:textId="77777777" w:rsidR="00A51327" w:rsidRDefault="00A51327" w:rsidP="00AA686C">
      <w:pPr>
        <w:tabs>
          <w:tab w:val="num" w:pos="720"/>
        </w:tabs>
        <w:spacing w:after="0" w:line="360" w:lineRule="auto"/>
        <w:rPr>
          <w:rFonts w:cs="Calibri"/>
        </w:rPr>
      </w:pPr>
    </w:p>
    <w:p w14:paraId="5C3CF05B" w14:textId="77777777" w:rsidR="00A51327" w:rsidRPr="0034711D" w:rsidRDefault="00A51327" w:rsidP="00AA686C">
      <w:pPr>
        <w:tabs>
          <w:tab w:val="num" w:pos="720"/>
        </w:tabs>
        <w:spacing w:after="0" w:line="360" w:lineRule="auto"/>
        <w:rPr>
          <w:rFonts w:cs="Calibri"/>
          <w:b/>
        </w:rPr>
      </w:pPr>
      <w:r w:rsidRPr="0034711D">
        <w:rPr>
          <w:rFonts w:cs="Calibri"/>
          <w:b/>
        </w:rPr>
        <w:t>Study Participants</w:t>
      </w:r>
    </w:p>
    <w:p w14:paraId="28DDC4E0" w14:textId="77777777" w:rsidR="00A51327" w:rsidRDefault="00A51327" w:rsidP="00AA686C">
      <w:pPr>
        <w:tabs>
          <w:tab w:val="num" w:pos="720"/>
        </w:tabs>
        <w:spacing w:after="0" w:line="360" w:lineRule="auto"/>
        <w:rPr>
          <w:rFonts w:cs="Calibri"/>
        </w:rPr>
      </w:pPr>
      <w:r>
        <w:rPr>
          <w:rFonts w:cs="Calibri"/>
        </w:rPr>
        <w:tab/>
        <w:t xml:space="preserve">While the exhibit as a whole is intended for the general audience of the Burke Museum, the two pieces we studied—the </w:t>
      </w:r>
      <w:r w:rsidRPr="002C49B5">
        <w:rPr>
          <w:rFonts w:cs="Calibri"/>
          <w:i/>
        </w:rPr>
        <w:t>Evolution Wall</w:t>
      </w:r>
      <w:r>
        <w:rPr>
          <w:rFonts w:cs="Calibri"/>
        </w:rPr>
        <w:t xml:space="preserve"> and the </w:t>
      </w:r>
      <w:r w:rsidRPr="002C49B5">
        <w:rPr>
          <w:rFonts w:cs="Calibri"/>
          <w:i/>
        </w:rPr>
        <w:t>Research Highlight</w:t>
      </w:r>
      <w:r>
        <w:rPr>
          <w:rFonts w:cs="Calibri"/>
        </w:rPr>
        <w:t xml:space="preserve">—targeted separate audiences.  The </w:t>
      </w:r>
      <w:r w:rsidRPr="002C49B5">
        <w:rPr>
          <w:rFonts w:cs="Calibri"/>
          <w:i/>
        </w:rPr>
        <w:t>Evolution Wall</w:t>
      </w:r>
      <w:r>
        <w:rPr>
          <w:rFonts w:cs="Calibri"/>
        </w:rPr>
        <w:t xml:space="preserve">, which included an artistic rendering of a phylogenic tree, was intended for a visitor with a wide range of familiarity with the topic.  It includes explanatory panels with a large amount of text, however the diagram is made so that it can be “read” without other written explanation.  While the </w:t>
      </w:r>
      <w:r w:rsidRPr="002C49B5">
        <w:rPr>
          <w:rFonts w:cs="Calibri"/>
          <w:i/>
        </w:rPr>
        <w:t>Evolution Wall</w:t>
      </w:r>
      <w:r>
        <w:rPr>
          <w:rFonts w:cs="Calibri"/>
        </w:rPr>
        <w:t xml:space="preserve"> is for any visitor, the Research Highlight is intended to interest specifically museum visitors that have an academic background in Biology or a similar life science.  </w:t>
      </w:r>
    </w:p>
    <w:p w14:paraId="5ED69BD7" w14:textId="77777777" w:rsidR="00A51327" w:rsidRDefault="00A51327" w:rsidP="00AA686C">
      <w:pPr>
        <w:tabs>
          <w:tab w:val="num" w:pos="720"/>
        </w:tabs>
        <w:spacing w:after="0" w:line="360" w:lineRule="auto"/>
        <w:rPr>
          <w:rFonts w:cs="Calibri"/>
        </w:rPr>
      </w:pPr>
      <w:r>
        <w:rPr>
          <w:rFonts w:cs="Calibri"/>
        </w:rPr>
        <w:tab/>
        <w:t xml:space="preserve">In our study, we decided to use convenience sampling in an effort to maximize the number of participants.  Given the purpose of the </w:t>
      </w:r>
      <w:r w:rsidRPr="0084009D">
        <w:rPr>
          <w:rFonts w:cs="Calibri"/>
          <w:i/>
        </w:rPr>
        <w:t>Research Highlight</w:t>
      </w:r>
      <w:r>
        <w:rPr>
          <w:rFonts w:cs="Calibri"/>
        </w:rPr>
        <w:t xml:space="preserve"> display, we decided to only interview adult visitors.  Furthermore, we only sought interviews with visitors that at least paused at both exhibits of their own initiative.  We also sought casual visitors (those not a part of a school or other group).   </w:t>
      </w:r>
    </w:p>
    <w:p w14:paraId="6A257878" w14:textId="77777777" w:rsidR="00A51327" w:rsidRDefault="00A51327" w:rsidP="00AA686C">
      <w:pPr>
        <w:tabs>
          <w:tab w:val="num" w:pos="720"/>
        </w:tabs>
        <w:spacing w:after="0" w:line="360" w:lineRule="auto"/>
        <w:rPr>
          <w:rFonts w:cs="Calibri"/>
        </w:rPr>
      </w:pPr>
      <w:r>
        <w:rPr>
          <w:rFonts w:cs="Calibri"/>
        </w:rPr>
        <w:tab/>
        <w:t xml:space="preserve">We began with a goal sampling size of thirty participants.  Within the time limitations of our work, we were able to record 28 interviews.  </w:t>
      </w:r>
    </w:p>
    <w:p w14:paraId="3A8B8CFA" w14:textId="77777777" w:rsidR="00A51327" w:rsidRDefault="00A51327" w:rsidP="00AA686C">
      <w:pPr>
        <w:tabs>
          <w:tab w:val="num" w:pos="720"/>
        </w:tabs>
        <w:spacing w:after="0" w:line="360" w:lineRule="auto"/>
        <w:rPr>
          <w:rFonts w:cs="Calibri"/>
        </w:rPr>
      </w:pPr>
      <w:r>
        <w:rPr>
          <w:rFonts w:cs="Calibri"/>
        </w:rPr>
        <w:tab/>
      </w:r>
    </w:p>
    <w:p w14:paraId="16AC368D" w14:textId="77777777" w:rsidR="00A51327" w:rsidRDefault="00A51327" w:rsidP="00AA686C">
      <w:pPr>
        <w:tabs>
          <w:tab w:val="num" w:pos="720"/>
        </w:tabs>
        <w:spacing w:after="0" w:line="360" w:lineRule="auto"/>
        <w:rPr>
          <w:rFonts w:cs="Calibri"/>
        </w:rPr>
      </w:pPr>
    </w:p>
    <w:p w14:paraId="67B58FFE" w14:textId="77777777" w:rsidR="00A51327" w:rsidRDefault="00A51327" w:rsidP="00AA686C">
      <w:pPr>
        <w:tabs>
          <w:tab w:val="num" w:pos="720"/>
        </w:tabs>
        <w:spacing w:after="0" w:line="360" w:lineRule="auto"/>
        <w:rPr>
          <w:rFonts w:cs="Calibri"/>
        </w:rPr>
      </w:pPr>
    </w:p>
    <w:p w14:paraId="3B61FC22" w14:textId="77777777" w:rsidR="00A51327" w:rsidRDefault="00A51327" w:rsidP="00AA686C">
      <w:pPr>
        <w:tabs>
          <w:tab w:val="num" w:pos="720"/>
        </w:tabs>
        <w:spacing w:after="0" w:line="360" w:lineRule="auto"/>
        <w:rPr>
          <w:rFonts w:cs="Calibri"/>
        </w:rPr>
      </w:pPr>
    </w:p>
    <w:p w14:paraId="39127DAB" w14:textId="77777777" w:rsidR="00A51327" w:rsidRDefault="00A51327" w:rsidP="00AA686C">
      <w:pPr>
        <w:tabs>
          <w:tab w:val="num" w:pos="720"/>
        </w:tabs>
        <w:spacing w:after="0" w:line="360" w:lineRule="auto"/>
        <w:rPr>
          <w:rFonts w:cs="Calibri"/>
        </w:rPr>
      </w:pPr>
    </w:p>
    <w:p w14:paraId="156BD061" w14:textId="77777777" w:rsidR="00A51327" w:rsidRPr="002315B6" w:rsidRDefault="00A51327" w:rsidP="00AA686C">
      <w:pPr>
        <w:tabs>
          <w:tab w:val="num" w:pos="720"/>
        </w:tabs>
        <w:spacing w:after="0" w:line="360" w:lineRule="auto"/>
        <w:rPr>
          <w:rFonts w:cs="Calibri"/>
          <w:b/>
        </w:rPr>
      </w:pPr>
      <w:r w:rsidRPr="002315B6">
        <w:rPr>
          <w:rFonts w:cs="Calibri"/>
          <w:b/>
        </w:rPr>
        <w:t>Method: Semi Structured Interview</w:t>
      </w:r>
    </w:p>
    <w:p w14:paraId="6425E91C" w14:textId="77777777" w:rsidR="00A51327" w:rsidRDefault="00A51327" w:rsidP="00AA686C">
      <w:pPr>
        <w:tabs>
          <w:tab w:val="num" w:pos="720"/>
        </w:tabs>
        <w:spacing w:after="0" w:line="360" w:lineRule="auto"/>
        <w:rPr>
          <w:rFonts w:cs="Calibri"/>
        </w:rPr>
      </w:pPr>
      <w:r>
        <w:rPr>
          <w:rFonts w:cs="Calibri"/>
        </w:rPr>
        <w:tab/>
        <w:t xml:space="preserve">We selected a semi-structured interview for this study, as it allowed us to collect a combination of quantitative data (i.e. demographic) and qualitative data (i.e. exhibit experience).  This also was a method that achieved a balance of reaching as many visitors as possible while still addressing the extent of the visit’s experience.  An example coding chart for open-ended questions follow the instrument questions. </w:t>
      </w:r>
    </w:p>
    <w:p w14:paraId="1D6CC924" w14:textId="77777777" w:rsidR="00A51327" w:rsidRDefault="00A51327" w:rsidP="00AA686C">
      <w:pPr>
        <w:tabs>
          <w:tab w:val="num" w:pos="720"/>
        </w:tabs>
        <w:spacing w:after="0" w:line="360" w:lineRule="auto"/>
        <w:rPr>
          <w:rFonts w:cs="Calibri"/>
        </w:rPr>
      </w:pPr>
    </w:p>
    <w:p w14:paraId="716D281E" w14:textId="77777777" w:rsidR="00A51327" w:rsidRDefault="00A51327" w:rsidP="00AA686C">
      <w:pPr>
        <w:tabs>
          <w:tab w:val="num" w:pos="720"/>
        </w:tabs>
        <w:spacing w:after="0" w:line="360" w:lineRule="auto"/>
        <w:rPr>
          <w:rFonts w:cs="Calibri"/>
        </w:rPr>
      </w:pPr>
      <w:r>
        <w:rPr>
          <w:rFonts w:cs="Calibri"/>
        </w:rPr>
        <w:t>Open-Ended Questions</w:t>
      </w:r>
    </w:p>
    <w:p w14:paraId="03A8F007" w14:textId="77777777" w:rsidR="00A51327" w:rsidRDefault="00A51327" w:rsidP="00AA686C">
      <w:pPr>
        <w:pStyle w:val="ListParagraph"/>
        <w:numPr>
          <w:ilvl w:val="0"/>
          <w:numId w:val="25"/>
        </w:numPr>
        <w:tabs>
          <w:tab w:val="num" w:pos="720"/>
        </w:tabs>
        <w:spacing w:after="0" w:line="360" w:lineRule="auto"/>
        <w:rPr>
          <w:rFonts w:cs="Calibri"/>
        </w:rPr>
      </w:pPr>
      <w:r>
        <w:rPr>
          <w:rFonts w:cs="Calibri"/>
        </w:rPr>
        <w:t>Of the components you see in this exhibit, what was the most interesting to you?  Where did you spend most of your time?</w:t>
      </w:r>
    </w:p>
    <w:p w14:paraId="030CEA07" w14:textId="77777777" w:rsidR="00A51327" w:rsidRDefault="00A51327" w:rsidP="00AA686C">
      <w:pPr>
        <w:pStyle w:val="ListParagraph"/>
        <w:numPr>
          <w:ilvl w:val="0"/>
          <w:numId w:val="25"/>
        </w:numPr>
        <w:tabs>
          <w:tab w:val="num" w:pos="720"/>
        </w:tabs>
        <w:spacing w:after="0" w:line="360" w:lineRule="auto"/>
        <w:rPr>
          <w:rFonts w:cs="Calibri"/>
        </w:rPr>
      </w:pPr>
      <w:r>
        <w:rPr>
          <w:rFonts w:cs="Calibri"/>
        </w:rPr>
        <w:t>Briefly, how would you describe the main topic of the exhibit?</w:t>
      </w:r>
    </w:p>
    <w:p w14:paraId="217ACBD6" w14:textId="77777777" w:rsidR="00A51327" w:rsidRDefault="00A51327" w:rsidP="00AA686C">
      <w:pPr>
        <w:pStyle w:val="ListParagraph"/>
        <w:numPr>
          <w:ilvl w:val="0"/>
          <w:numId w:val="25"/>
        </w:numPr>
        <w:tabs>
          <w:tab w:val="num" w:pos="720"/>
        </w:tabs>
        <w:spacing w:after="0" w:line="360" w:lineRule="auto"/>
        <w:rPr>
          <w:rFonts w:cs="Calibri"/>
        </w:rPr>
      </w:pPr>
      <w:r>
        <w:rPr>
          <w:rFonts w:cs="Calibri"/>
        </w:rPr>
        <w:t>Describe what you think the job of the Burke museum’s curators involves.  What do you think is in their job description?</w:t>
      </w:r>
    </w:p>
    <w:p w14:paraId="7EEA9A8C" w14:textId="77777777" w:rsidR="00A51327" w:rsidRDefault="00A51327" w:rsidP="00AA686C">
      <w:pPr>
        <w:pStyle w:val="ListParagraph"/>
        <w:numPr>
          <w:ilvl w:val="0"/>
          <w:numId w:val="25"/>
        </w:numPr>
        <w:tabs>
          <w:tab w:val="num" w:pos="720"/>
        </w:tabs>
        <w:spacing w:after="0" w:line="360" w:lineRule="auto"/>
        <w:rPr>
          <w:rFonts w:cs="Calibri"/>
        </w:rPr>
      </w:pPr>
      <w:r>
        <w:rPr>
          <w:rFonts w:cs="Calibri"/>
        </w:rPr>
        <w:t>How did this change after seeing the exhibit, if at all?</w:t>
      </w:r>
    </w:p>
    <w:p w14:paraId="0937DA7C" w14:textId="77777777" w:rsidR="00A51327" w:rsidRPr="002315B6" w:rsidRDefault="00A51327" w:rsidP="00AA686C">
      <w:pPr>
        <w:pStyle w:val="ListParagraph"/>
        <w:numPr>
          <w:ilvl w:val="0"/>
          <w:numId w:val="25"/>
        </w:numPr>
        <w:tabs>
          <w:tab w:val="num" w:pos="720"/>
        </w:tabs>
        <w:spacing w:after="0" w:line="360" w:lineRule="auto"/>
        <w:rPr>
          <w:rFonts w:cs="Calibri"/>
        </w:rPr>
      </w:pPr>
      <w:r>
        <w:rPr>
          <w:rFonts w:cs="Calibri"/>
        </w:rPr>
        <w:t>Before seeing this exhibit, were you aware that the curators at the Burke Museum also conduct research?</w:t>
      </w:r>
    </w:p>
    <w:p w14:paraId="3EC570A2" w14:textId="77777777" w:rsidR="00A51327" w:rsidRDefault="00A51327" w:rsidP="00AA686C">
      <w:pPr>
        <w:tabs>
          <w:tab w:val="num" w:pos="720"/>
        </w:tabs>
        <w:spacing w:after="0" w:line="360" w:lineRule="auto"/>
        <w:rPr>
          <w:rFonts w:cs="Calibri"/>
        </w:rPr>
      </w:pPr>
    </w:p>
    <w:p w14:paraId="377EC96C" w14:textId="77777777" w:rsidR="00A51327" w:rsidRDefault="00A51327" w:rsidP="00AA686C">
      <w:pPr>
        <w:tabs>
          <w:tab w:val="num" w:pos="720"/>
        </w:tabs>
        <w:spacing w:after="0" w:line="360" w:lineRule="auto"/>
        <w:rPr>
          <w:rFonts w:cs="Calibri"/>
        </w:rPr>
      </w:pPr>
      <w:r>
        <w:rPr>
          <w:rFonts w:cs="Calibri"/>
        </w:rPr>
        <w:t>Ratings (1=low, 8=high)</w:t>
      </w:r>
    </w:p>
    <w:p w14:paraId="16021485" w14:textId="77777777" w:rsidR="00A51327" w:rsidRDefault="00A51327" w:rsidP="00AA686C">
      <w:pPr>
        <w:pStyle w:val="ListParagraph"/>
        <w:numPr>
          <w:ilvl w:val="0"/>
          <w:numId w:val="26"/>
        </w:numPr>
        <w:tabs>
          <w:tab w:val="num" w:pos="720"/>
        </w:tabs>
        <w:spacing w:after="0" w:line="360" w:lineRule="auto"/>
        <w:rPr>
          <w:rFonts w:cs="Calibri"/>
        </w:rPr>
      </w:pPr>
      <w:r>
        <w:rPr>
          <w:rFonts w:cs="Calibri"/>
        </w:rPr>
        <w:t>On a scale of 1-8, please rate your understanding of biodiversity prior to seeing this exhibit.</w:t>
      </w:r>
    </w:p>
    <w:p w14:paraId="68D9F573" w14:textId="77777777" w:rsidR="00A51327" w:rsidRDefault="00A51327" w:rsidP="00AA686C">
      <w:pPr>
        <w:pStyle w:val="ListParagraph"/>
        <w:numPr>
          <w:ilvl w:val="0"/>
          <w:numId w:val="26"/>
        </w:numPr>
        <w:tabs>
          <w:tab w:val="num" w:pos="720"/>
        </w:tabs>
        <w:spacing w:after="0" w:line="360" w:lineRule="auto"/>
        <w:rPr>
          <w:rFonts w:cs="Calibri"/>
        </w:rPr>
      </w:pPr>
      <w:r>
        <w:rPr>
          <w:rFonts w:cs="Calibri"/>
        </w:rPr>
        <w:t>On a scale of 1-8, how personally significant did you find the information in the exhibit?</w:t>
      </w:r>
    </w:p>
    <w:p w14:paraId="0CAA3364" w14:textId="77777777" w:rsidR="00A51327" w:rsidRPr="002315B6" w:rsidRDefault="00A51327" w:rsidP="00AA686C">
      <w:pPr>
        <w:pStyle w:val="ListParagraph"/>
        <w:numPr>
          <w:ilvl w:val="0"/>
          <w:numId w:val="26"/>
        </w:numPr>
        <w:tabs>
          <w:tab w:val="num" w:pos="720"/>
        </w:tabs>
        <w:spacing w:after="0" w:line="360" w:lineRule="auto"/>
        <w:rPr>
          <w:rFonts w:cs="Calibri"/>
        </w:rPr>
      </w:pPr>
      <w:r>
        <w:rPr>
          <w:rFonts w:cs="Calibri"/>
        </w:rPr>
        <w:t>On a scale of 1-8, please describe your interest in learning more about research being conducted by curators at the Burke Museum.</w:t>
      </w:r>
    </w:p>
    <w:p w14:paraId="78824B68" w14:textId="77777777" w:rsidR="00A51327" w:rsidRDefault="00A51327" w:rsidP="00AA686C">
      <w:pPr>
        <w:tabs>
          <w:tab w:val="num" w:pos="720"/>
        </w:tabs>
        <w:spacing w:after="0" w:line="360" w:lineRule="auto"/>
        <w:rPr>
          <w:rFonts w:cs="Calibri"/>
        </w:rPr>
      </w:pPr>
    </w:p>
    <w:p w14:paraId="3993CAF2" w14:textId="77777777" w:rsidR="00A51327" w:rsidRDefault="00A51327" w:rsidP="00AA686C">
      <w:pPr>
        <w:tabs>
          <w:tab w:val="num" w:pos="720"/>
        </w:tabs>
        <w:spacing w:after="0" w:line="360" w:lineRule="auto"/>
        <w:rPr>
          <w:rFonts w:cs="Calibri"/>
        </w:rPr>
      </w:pPr>
      <w:r>
        <w:rPr>
          <w:rFonts w:cs="Calibri"/>
        </w:rPr>
        <w:t>Demographic Information</w:t>
      </w:r>
    </w:p>
    <w:p w14:paraId="75DD6A9F" w14:textId="77777777" w:rsidR="00A51327" w:rsidRDefault="00A51327" w:rsidP="00AA686C">
      <w:pPr>
        <w:pStyle w:val="ListParagraph"/>
        <w:numPr>
          <w:ilvl w:val="0"/>
          <w:numId w:val="27"/>
        </w:numPr>
        <w:tabs>
          <w:tab w:val="num" w:pos="720"/>
        </w:tabs>
        <w:spacing w:after="0" w:line="360" w:lineRule="auto"/>
        <w:rPr>
          <w:rFonts w:cs="Calibri"/>
        </w:rPr>
      </w:pPr>
      <w:r>
        <w:rPr>
          <w:rFonts w:cs="Calibri"/>
        </w:rPr>
        <w:t>In what year were born?</w:t>
      </w:r>
    </w:p>
    <w:p w14:paraId="4A504541" w14:textId="77777777" w:rsidR="00A51327" w:rsidRDefault="00A51327" w:rsidP="00AA686C">
      <w:pPr>
        <w:pStyle w:val="ListParagraph"/>
        <w:numPr>
          <w:ilvl w:val="0"/>
          <w:numId w:val="27"/>
        </w:numPr>
        <w:tabs>
          <w:tab w:val="num" w:pos="720"/>
        </w:tabs>
        <w:spacing w:after="0" w:line="360" w:lineRule="auto"/>
        <w:rPr>
          <w:rFonts w:cs="Calibri"/>
        </w:rPr>
      </w:pPr>
      <w:r>
        <w:rPr>
          <w:rFonts w:cs="Calibri"/>
        </w:rPr>
        <w:t>[Educational Background (i.e. degrees and areas of focus)]</w:t>
      </w:r>
    </w:p>
    <w:p w14:paraId="047DB33F" w14:textId="77777777" w:rsidR="00A51327" w:rsidRDefault="00A51327" w:rsidP="00AA686C">
      <w:pPr>
        <w:pStyle w:val="ListParagraph"/>
        <w:numPr>
          <w:ilvl w:val="0"/>
          <w:numId w:val="27"/>
        </w:numPr>
        <w:tabs>
          <w:tab w:val="num" w:pos="720"/>
        </w:tabs>
        <w:spacing w:after="0" w:line="360" w:lineRule="auto"/>
        <w:rPr>
          <w:rFonts w:cs="Calibri"/>
        </w:rPr>
      </w:pPr>
      <w:r>
        <w:rPr>
          <w:rFonts w:cs="Calibri"/>
        </w:rPr>
        <w:t xml:space="preserve">How often have you visited the Burke Museum in the past two years? </w:t>
      </w:r>
    </w:p>
    <w:p w14:paraId="65522930" w14:textId="77777777" w:rsidR="00A51327" w:rsidRDefault="00A51327" w:rsidP="00462F75">
      <w:pPr>
        <w:spacing w:after="0" w:line="360" w:lineRule="auto"/>
        <w:rPr>
          <w:rFonts w:cs="Calibri"/>
        </w:rPr>
      </w:pPr>
    </w:p>
    <w:p w14:paraId="1C030436" w14:textId="77777777" w:rsidR="00A51327" w:rsidRDefault="00A51327" w:rsidP="00462F75">
      <w:pPr>
        <w:spacing w:after="0" w:line="360" w:lineRule="auto"/>
        <w:rPr>
          <w:rFonts w:cs="Calibri"/>
        </w:rPr>
      </w:pPr>
    </w:p>
    <w:p w14:paraId="3AC54311" w14:textId="77777777" w:rsidR="00A51327" w:rsidRDefault="00A51327" w:rsidP="00462F75">
      <w:pPr>
        <w:spacing w:after="0" w:line="360" w:lineRule="auto"/>
        <w:rPr>
          <w:rFonts w:cs="Calibri"/>
        </w:rPr>
      </w:pPr>
    </w:p>
    <w:p w14:paraId="3CAAA689" w14:textId="77777777" w:rsidR="00A51327" w:rsidRDefault="00A51327" w:rsidP="00462F75">
      <w:pPr>
        <w:spacing w:after="0" w:line="360" w:lineRule="auto"/>
        <w:rPr>
          <w:rFonts w:cs="Calibri"/>
        </w:rPr>
      </w:pPr>
    </w:p>
    <w:p w14:paraId="79C3BAEB" w14:textId="77777777" w:rsidR="00A51327" w:rsidRDefault="00A51327" w:rsidP="00462F75">
      <w:pPr>
        <w:spacing w:after="0" w:line="360" w:lineRule="auto"/>
        <w:rPr>
          <w:rFonts w:cs="Calibri"/>
        </w:rPr>
      </w:pPr>
    </w:p>
    <w:p w14:paraId="64E6D1D0" w14:textId="77777777" w:rsidR="00A51327" w:rsidRPr="00462F75" w:rsidRDefault="00A51327" w:rsidP="00462F75">
      <w:pPr>
        <w:spacing w:after="0" w:line="360" w:lineRule="auto"/>
        <w:rPr>
          <w:rFonts w:cs="Calibri"/>
          <w:b/>
        </w:rPr>
      </w:pPr>
      <w:r w:rsidRPr="00462F75">
        <w:rPr>
          <w:rFonts w:cs="Calibri"/>
          <w:b/>
        </w:rPr>
        <w:t>Coding</w:t>
      </w:r>
    </w:p>
    <w:p w14:paraId="060C0FED" w14:textId="77777777" w:rsidR="00A51327" w:rsidRPr="0055538E" w:rsidRDefault="00A51327" w:rsidP="00462F75">
      <w:pPr>
        <w:spacing w:after="0" w:line="360" w:lineRule="auto"/>
        <w:rPr>
          <w:rFonts w:cs="Calibri"/>
        </w:rPr>
      </w:pPr>
      <w:r w:rsidRPr="00462F75">
        <w:rPr>
          <w:rFonts w:cs="Calibri"/>
        </w:rPr>
        <w:tab/>
        <w:t xml:space="preserve">The </w:t>
      </w:r>
      <w:proofErr w:type="gramStart"/>
      <w:r w:rsidRPr="00462F75">
        <w:rPr>
          <w:rFonts w:cs="Calibri"/>
        </w:rPr>
        <w:t>answers to the open-ended questions at the beginning of the survey were coded by the evaluation team to reflect common responses</w:t>
      </w:r>
      <w:proofErr w:type="gramEnd"/>
      <w:r w:rsidRPr="00462F75">
        <w:rPr>
          <w:rFonts w:cs="Calibri"/>
        </w:rPr>
        <w:t>. These responses could be coded into multiple categories. Examples of responses and their associated coded categories are shown below.</w:t>
      </w:r>
    </w:p>
    <w:p w14:paraId="17CBB823" w14:textId="77777777" w:rsidR="00A51327" w:rsidRDefault="00A51327" w:rsidP="00462F75">
      <w:pPr>
        <w:spacing w:after="0" w:line="360" w:lineRule="auto"/>
        <w:rPr>
          <w:rFonts w:cs="Calibri"/>
        </w:rPr>
      </w:pPr>
      <w:r>
        <w:rPr>
          <w:rFonts w:cs="Calibri"/>
        </w:rPr>
        <w:t>Example Chart</w:t>
      </w:r>
    </w:p>
    <w:tbl>
      <w:tblPr>
        <w:tblStyle w:val="TableGrid"/>
        <w:tblpPr w:leftFromText="180" w:rightFromText="180" w:vertAnchor="text" w:horzAnchor="page" w:tblpX="1729" w:tblpY="297"/>
        <w:tblW w:w="0" w:type="auto"/>
        <w:tblLook w:val="00A0" w:firstRow="1" w:lastRow="0" w:firstColumn="1" w:lastColumn="0" w:noHBand="0" w:noVBand="0"/>
      </w:tblPr>
      <w:tblGrid>
        <w:gridCol w:w="2952"/>
        <w:gridCol w:w="2952"/>
        <w:gridCol w:w="2952"/>
      </w:tblGrid>
      <w:tr w:rsidR="00A51327" w:rsidRPr="00C82E41" w14:paraId="12D9BB51" w14:textId="77777777">
        <w:tc>
          <w:tcPr>
            <w:tcW w:w="2952" w:type="dxa"/>
            <w:vAlign w:val="center"/>
          </w:tcPr>
          <w:p w14:paraId="7D63E3AA"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7C21DF80"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r w:rsidRPr="00C82E41">
              <w:rPr>
                <w:rFonts w:ascii="Cambria" w:hAnsi="Cambria" w:cs="Cambria"/>
                <w:b/>
                <w:sz w:val="18"/>
              </w:rPr>
              <w:t>Quote</w:t>
            </w:r>
          </w:p>
        </w:tc>
        <w:tc>
          <w:tcPr>
            <w:tcW w:w="2952" w:type="dxa"/>
          </w:tcPr>
          <w:p w14:paraId="3A881D53"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r w:rsidRPr="00C82E41">
              <w:rPr>
                <w:rFonts w:ascii="Cambria" w:hAnsi="Cambria" w:cs="Cambria"/>
                <w:b/>
                <w:sz w:val="18"/>
              </w:rPr>
              <w:t>Coded As…</w:t>
            </w:r>
          </w:p>
        </w:tc>
      </w:tr>
      <w:tr w:rsidR="00A51327" w:rsidRPr="00C82E41" w14:paraId="50603BB8" w14:textId="77777777">
        <w:trPr>
          <w:trHeight w:val="1742"/>
        </w:trPr>
        <w:tc>
          <w:tcPr>
            <w:tcW w:w="2952" w:type="dxa"/>
            <w:vMerge w:val="restart"/>
            <w:vAlign w:val="center"/>
          </w:tcPr>
          <w:p w14:paraId="45F3D4D0" w14:textId="77777777" w:rsidR="00A51327" w:rsidRPr="00CC6A84" w:rsidRDefault="00A51327" w:rsidP="00C82E41">
            <w:pPr>
              <w:spacing w:after="0" w:line="240" w:lineRule="auto"/>
              <w:rPr>
                <w:rFonts w:ascii="Cambria" w:hAnsi="Cambria" w:cs="Cambria"/>
                <w:b/>
                <w:sz w:val="18"/>
              </w:rPr>
            </w:pPr>
            <w:r w:rsidRPr="00CC6A84">
              <w:rPr>
                <w:rFonts w:ascii="Cambria" w:hAnsi="Cambria" w:cs="Cambria"/>
                <w:b/>
                <w:color w:val="222222"/>
                <w:sz w:val="18"/>
              </w:rPr>
              <w:t>Of the components you see in this exhibit, what was the most interesting to you? Where did you spend most of your time?</w:t>
            </w:r>
          </w:p>
          <w:p w14:paraId="363806DB"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1E6BCA7D" w14:textId="77777777" w:rsidR="00A51327" w:rsidRPr="00CC6A84" w:rsidRDefault="00A51327" w:rsidP="00C82E41">
            <w:pPr>
              <w:spacing w:after="0" w:line="240" w:lineRule="auto"/>
              <w:rPr>
                <w:rFonts w:ascii="Cambria" w:hAnsi="Cambria" w:cs="Cambria"/>
                <w:sz w:val="18"/>
              </w:rPr>
            </w:pPr>
            <w:r w:rsidRPr="00CC6A84">
              <w:rPr>
                <w:rFonts w:ascii="Cambria" w:hAnsi="Cambria" w:cs="Cambria"/>
                <w:color w:val="000000"/>
                <w:sz w:val="18"/>
                <w:shd w:val="clear" w:color="auto" w:fill="FFFFFF"/>
              </w:rPr>
              <w:t>The QR Codes- I use them in business, I work for a company that put together these kinds of things...The evolution tree is well laid out...The research highlight is better for high school kids and up, but is not easy to explain to kids... I would put the pictures below so that kids could see them easier</w:t>
            </w:r>
            <w:r>
              <w:rPr>
                <w:rFonts w:ascii="Cambria" w:hAnsi="Cambria" w:cs="Cambria"/>
                <w:color w:val="000000"/>
                <w:sz w:val="18"/>
                <w:shd w:val="clear" w:color="auto" w:fill="FFFFFF"/>
              </w:rPr>
              <w:t>.</w:t>
            </w:r>
          </w:p>
        </w:tc>
        <w:tc>
          <w:tcPr>
            <w:tcW w:w="2952" w:type="dxa"/>
          </w:tcPr>
          <w:p w14:paraId="2843E977"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QR Codes; Evolution Tree</w:t>
            </w:r>
          </w:p>
        </w:tc>
      </w:tr>
      <w:tr w:rsidR="00A51327" w:rsidRPr="00C82E41" w14:paraId="51DAC478" w14:textId="77777777">
        <w:tc>
          <w:tcPr>
            <w:tcW w:w="2952" w:type="dxa"/>
            <w:vMerge/>
            <w:vAlign w:val="center"/>
          </w:tcPr>
          <w:p w14:paraId="16DFD23F"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23916A8B" w14:textId="77777777" w:rsidR="00A51327" w:rsidRPr="00CC6A84" w:rsidRDefault="00A51327" w:rsidP="00C82E41">
            <w:pPr>
              <w:spacing w:after="0" w:line="240" w:lineRule="auto"/>
              <w:rPr>
                <w:rFonts w:ascii="Cambria" w:hAnsi="Cambria" w:cs="Cambria"/>
                <w:sz w:val="18"/>
              </w:rPr>
            </w:pPr>
            <w:r w:rsidRPr="00CC6A84">
              <w:rPr>
                <w:rFonts w:ascii="Cambria" w:hAnsi="Cambria" w:cs="Cambria"/>
                <w:color w:val="000000"/>
                <w:sz w:val="18"/>
                <w:shd w:val="clear" w:color="auto" w:fill="FFFFFF"/>
              </w:rPr>
              <w:t xml:space="preserve">The Tree of Life visual, because it is easy to read and navigate. It is simple, and easy to take it in. The other (gesturing towards the Research Highlight) is a bit overwhelming. </w:t>
            </w:r>
          </w:p>
        </w:tc>
        <w:tc>
          <w:tcPr>
            <w:tcW w:w="2952" w:type="dxa"/>
          </w:tcPr>
          <w:p w14:paraId="1CB11E0E"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Evolution Tree</w:t>
            </w:r>
          </w:p>
        </w:tc>
      </w:tr>
      <w:tr w:rsidR="00A51327" w:rsidRPr="00C82E41" w14:paraId="3BE11773" w14:textId="77777777">
        <w:tc>
          <w:tcPr>
            <w:tcW w:w="2952" w:type="dxa"/>
            <w:vMerge/>
            <w:vAlign w:val="center"/>
          </w:tcPr>
          <w:p w14:paraId="50B01113"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0D8BEBCF" w14:textId="77777777" w:rsidR="00A51327" w:rsidRPr="00CC6A84" w:rsidRDefault="00A51327" w:rsidP="00C82E41">
            <w:pPr>
              <w:spacing w:after="0" w:line="240" w:lineRule="auto"/>
              <w:rPr>
                <w:rFonts w:ascii="Cambria" w:hAnsi="Cambria" w:cs="Cambria"/>
                <w:sz w:val="18"/>
              </w:rPr>
            </w:pPr>
            <w:r w:rsidRPr="00CC6A84">
              <w:rPr>
                <w:rFonts w:ascii="Cambria" w:hAnsi="Cambria" w:cs="Cambria"/>
                <w:color w:val="000000"/>
                <w:sz w:val="18"/>
                <w:shd w:val="clear" w:color="auto" w:fill="FFFFFF"/>
              </w:rPr>
              <w:t xml:space="preserve">The </w:t>
            </w:r>
            <w:proofErr w:type="spellStart"/>
            <w:r w:rsidRPr="00CC6A84">
              <w:rPr>
                <w:rFonts w:ascii="Cambria" w:hAnsi="Cambria" w:cs="Cambria"/>
                <w:color w:val="000000"/>
                <w:sz w:val="18"/>
                <w:shd w:val="clear" w:color="auto" w:fill="FFFFFF"/>
              </w:rPr>
              <w:t>tree</w:t>
            </w:r>
            <w:proofErr w:type="gramStart"/>
            <w:r w:rsidRPr="00CC6A84">
              <w:rPr>
                <w:rFonts w:ascii="Cambria" w:hAnsi="Cambria" w:cs="Cambria"/>
                <w:color w:val="000000"/>
                <w:sz w:val="18"/>
                <w:shd w:val="clear" w:color="auto" w:fill="FFFFFF"/>
              </w:rPr>
              <w:t>..the</w:t>
            </w:r>
            <w:proofErr w:type="spellEnd"/>
            <w:proofErr w:type="gramEnd"/>
            <w:r w:rsidRPr="00CC6A84">
              <w:rPr>
                <w:rFonts w:ascii="Cambria" w:hAnsi="Cambria" w:cs="Cambria"/>
                <w:color w:val="000000"/>
                <w:sz w:val="18"/>
                <w:shd w:val="clear" w:color="auto" w:fill="FFFFFF"/>
              </w:rPr>
              <w:t xml:space="preserve"> different branches/different species and how they intertwine. I liked the color photographs, especially the shapes of the flowers-I am a gardener, so that attracted me</w:t>
            </w:r>
            <w:r>
              <w:rPr>
                <w:rFonts w:ascii="Cambria" w:hAnsi="Cambria" w:cs="Cambria"/>
                <w:sz w:val="18"/>
              </w:rPr>
              <w:t>.</w:t>
            </w:r>
          </w:p>
        </w:tc>
        <w:tc>
          <w:tcPr>
            <w:tcW w:w="2952" w:type="dxa"/>
          </w:tcPr>
          <w:p w14:paraId="4BE218E0"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Evolution Tree; Photos</w:t>
            </w:r>
          </w:p>
        </w:tc>
      </w:tr>
      <w:tr w:rsidR="00A51327" w:rsidRPr="00C82E41" w14:paraId="2250EAC3" w14:textId="77777777">
        <w:tc>
          <w:tcPr>
            <w:tcW w:w="2952" w:type="dxa"/>
            <w:vMerge w:val="restart"/>
            <w:vAlign w:val="center"/>
          </w:tcPr>
          <w:p w14:paraId="454D7AF5" w14:textId="77777777" w:rsidR="00A51327" w:rsidRPr="00CC6A84" w:rsidRDefault="00A51327" w:rsidP="00C82E41">
            <w:pPr>
              <w:spacing w:after="0" w:line="240" w:lineRule="auto"/>
              <w:rPr>
                <w:rFonts w:ascii="Cambria" w:hAnsi="Cambria" w:cs="Cambria"/>
                <w:b/>
                <w:sz w:val="18"/>
              </w:rPr>
            </w:pPr>
            <w:r w:rsidRPr="00CC6A84">
              <w:rPr>
                <w:rFonts w:ascii="Cambria" w:hAnsi="Cambria" w:cs="Cambria"/>
                <w:b/>
                <w:color w:val="222222"/>
                <w:sz w:val="18"/>
              </w:rPr>
              <w:t>Briefly, how would you describe the main topic of the exhibit?</w:t>
            </w:r>
          </w:p>
          <w:p w14:paraId="4872DD39"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799DB3D6" w14:textId="77777777" w:rsidR="00A51327" w:rsidRPr="00C82E41" w:rsidRDefault="00A51327" w:rsidP="00C82E41">
            <w:pPr>
              <w:spacing w:after="0" w:line="240" w:lineRule="auto"/>
              <w:rPr>
                <w:rFonts w:ascii="Cambria" w:eastAsia="Calibri" w:hAnsi="Cambria" w:cs="Cambria"/>
                <w:sz w:val="18"/>
              </w:rPr>
            </w:pPr>
            <w:r w:rsidRPr="00CC6A84">
              <w:rPr>
                <w:rFonts w:ascii="Cambria" w:hAnsi="Cambria" w:cs="Cambria"/>
                <w:color w:val="000000"/>
                <w:sz w:val="18"/>
                <w:shd w:val="clear" w:color="auto" w:fill="FFFFFF"/>
              </w:rPr>
              <w:t>It is an informative description of evolution and plant life. It also talks about plant DNA...The exhibit displays field research</w:t>
            </w:r>
            <w:r>
              <w:rPr>
                <w:rFonts w:ascii="Cambria" w:hAnsi="Cambria" w:cs="Cambria"/>
                <w:color w:val="000000"/>
                <w:sz w:val="18"/>
                <w:shd w:val="clear" w:color="auto" w:fill="FFFFFF"/>
              </w:rPr>
              <w:t>.</w:t>
            </w:r>
          </w:p>
        </w:tc>
        <w:tc>
          <w:tcPr>
            <w:tcW w:w="2952" w:type="dxa"/>
          </w:tcPr>
          <w:p w14:paraId="32091AAB"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Evolution; Botany; Field Research; DNA</w:t>
            </w:r>
          </w:p>
        </w:tc>
      </w:tr>
      <w:tr w:rsidR="00A51327" w:rsidRPr="00C82E41" w14:paraId="530776A1" w14:textId="77777777">
        <w:tc>
          <w:tcPr>
            <w:tcW w:w="2952" w:type="dxa"/>
            <w:vMerge/>
            <w:vAlign w:val="center"/>
          </w:tcPr>
          <w:p w14:paraId="154B101C"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7BB5D0C5" w14:textId="77777777" w:rsidR="00A51327" w:rsidRPr="00C82E41" w:rsidRDefault="00A51327" w:rsidP="00C82E41">
            <w:pPr>
              <w:spacing w:after="0" w:line="240" w:lineRule="auto"/>
              <w:rPr>
                <w:rFonts w:ascii="Cambria" w:eastAsia="Calibri" w:hAnsi="Cambria" w:cs="Cambria"/>
                <w:sz w:val="18"/>
              </w:rPr>
            </w:pPr>
            <w:proofErr w:type="gramStart"/>
            <w:r w:rsidRPr="00CC6A84">
              <w:rPr>
                <w:rFonts w:ascii="Cambria" w:hAnsi="Cambria" w:cs="Cambria"/>
                <w:color w:val="000000"/>
                <w:sz w:val="18"/>
                <w:shd w:val="clear" w:color="auto" w:fill="FFFFFF"/>
              </w:rPr>
              <w:t>evolution</w:t>
            </w:r>
            <w:proofErr w:type="gramEnd"/>
            <w:r w:rsidRPr="00CC6A84">
              <w:rPr>
                <w:rFonts w:ascii="Cambria" w:hAnsi="Cambria" w:cs="Cambria"/>
                <w:color w:val="000000"/>
                <w:sz w:val="18"/>
                <w:shd w:val="clear" w:color="auto" w:fill="FFFFFF"/>
              </w:rPr>
              <w:t>, different plants and species are in different locations; diversity of plant life</w:t>
            </w:r>
          </w:p>
        </w:tc>
        <w:tc>
          <w:tcPr>
            <w:tcW w:w="2952" w:type="dxa"/>
          </w:tcPr>
          <w:p w14:paraId="0917042A"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Evolution; Biodiversity</w:t>
            </w:r>
          </w:p>
        </w:tc>
      </w:tr>
      <w:tr w:rsidR="00A51327" w:rsidRPr="00C82E41" w14:paraId="16BE5D5F" w14:textId="77777777">
        <w:tc>
          <w:tcPr>
            <w:tcW w:w="2952" w:type="dxa"/>
            <w:vMerge/>
            <w:vAlign w:val="center"/>
          </w:tcPr>
          <w:p w14:paraId="605EE13E"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32F3F0CC" w14:textId="77777777" w:rsidR="00A51327" w:rsidRPr="00CC6A84" w:rsidRDefault="00A51327" w:rsidP="00C82E41">
            <w:pPr>
              <w:spacing w:after="0" w:line="240" w:lineRule="auto"/>
              <w:rPr>
                <w:rFonts w:ascii="Cambria" w:hAnsi="Cambria" w:cs="Cambria"/>
                <w:sz w:val="18"/>
              </w:rPr>
            </w:pPr>
            <w:r w:rsidRPr="00CC6A84">
              <w:rPr>
                <w:rFonts w:ascii="Cambria" w:hAnsi="Cambria" w:cs="Cambria"/>
                <w:color w:val="000000"/>
                <w:sz w:val="18"/>
                <w:shd w:val="clear" w:color="auto" w:fill="FFFFFF"/>
              </w:rPr>
              <w:t>Rare plants in Argentina</w:t>
            </w:r>
          </w:p>
        </w:tc>
        <w:tc>
          <w:tcPr>
            <w:tcW w:w="2952" w:type="dxa"/>
          </w:tcPr>
          <w:p w14:paraId="5369A3D1"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Botany</w:t>
            </w:r>
          </w:p>
        </w:tc>
      </w:tr>
      <w:tr w:rsidR="00A51327" w:rsidRPr="00C82E41" w14:paraId="08C33A26" w14:textId="77777777">
        <w:tc>
          <w:tcPr>
            <w:tcW w:w="2952" w:type="dxa"/>
            <w:tcBorders>
              <w:bottom w:val="nil"/>
            </w:tcBorders>
            <w:vAlign w:val="center"/>
          </w:tcPr>
          <w:p w14:paraId="2010D430" w14:textId="77777777" w:rsidR="00A51327" w:rsidRPr="00CC6A84" w:rsidRDefault="00A51327" w:rsidP="00C82E41">
            <w:pPr>
              <w:spacing w:after="0" w:line="240" w:lineRule="auto"/>
              <w:rPr>
                <w:rFonts w:ascii="Cambria" w:hAnsi="Cambria" w:cs="Cambria"/>
                <w:b/>
                <w:sz w:val="18"/>
              </w:rPr>
            </w:pPr>
            <w:r w:rsidRPr="00CC6A84">
              <w:rPr>
                <w:rFonts w:ascii="Cambria" w:hAnsi="Cambria" w:cs="Cambria"/>
                <w:b/>
                <w:color w:val="000000"/>
                <w:sz w:val="18"/>
              </w:rPr>
              <w:t>Describe what you think the job of the Burke museum’s curators involves. What do you think is in their job description?</w:t>
            </w:r>
          </w:p>
        </w:tc>
        <w:tc>
          <w:tcPr>
            <w:tcW w:w="2952" w:type="dxa"/>
          </w:tcPr>
          <w:p w14:paraId="40A904A3" w14:textId="77777777" w:rsidR="00A51327" w:rsidRPr="00CC6A84" w:rsidRDefault="00A51327" w:rsidP="00C82E41">
            <w:pPr>
              <w:spacing w:after="0" w:line="240" w:lineRule="auto"/>
              <w:rPr>
                <w:rFonts w:ascii="Cambria" w:hAnsi="Cambria" w:cs="Cambria"/>
                <w:color w:val="000000"/>
                <w:sz w:val="18"/>
                <w:shd w:val="clear" w:color="auto" w:fill="FFFFFF"/>
              </w:rPr>
            </w:pPr>
            <w:r w:rsidRPr="00CC6A84">
              <w:rPr>
                <w:rFonts w:ascii="Cambria" w:hAnsi="Cambria" w:cs="Cambria"/>
                <w:color w:val="000000"/>
                <w:sz w:val="18"/>
                <w:shd w:val="clear" w:color="auto" w:fill="FFFFFF"/>
              </w:rPr>
              <w:t>They explain certain things with artifacts, wi</w:t>
            </w:r>
            <w:r>
              <w:rPr>
                <w:rFonts w:ascii="Cambria" w:hAnsi="Cambria" w:cs="Cambria"/>
                <w:color w:val="000000"/>
                <w:sz w:val="18"/>
                <w:shd w:val="clear" w:color="auto" w:fill="FFFFFF"/>
              </w:rPr>
              <w:t>th a limit of what they can show</w:t>
            </w:r>
          </w:p>
        </w:tc>
        <w:tc>
          <w:tcPr>
            <w:tcW w:w="2952" w:type="dxa"/>
          </w:tcPr>
          <w:p w14:paraId="2F23BAD5"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Assemble and Maintain Exhibits; Interpretation/ Education</w:t>
            </w:r>
          </w:p>
        </w:tc>
      </w:tr>
      <w:tr w:rsidR="00A51327" w:rsidRPr="00C82E41" w14:paraId="171FA040" w14:textId="77777777">
        <w:tblPrEx>
          <w:tblLook w:val="0000" w:firstRow="0" w:lastRow="0" w:firstColumn="0" w:lastColumn="0" w:noHBand="0" w:noVBand="0"/>
        </w:tblPrEx>
        <w:trPr>
          <w:trHeight w:val="1175"/>
        </w:trPr>
        <w:tc>
          <w:tcPr>
            <w:tcW w:w="2952" w:type="dxa"/>
            <w:vMerge w:val="restart"/>
            <w:tcBorders>
              <w:top w:val="nil"/>
            </w:tcBorders>
            <w:vAlign w:val="center"/>
          </w:tcPr>
          <w:p w14:paraId="449A8332"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76A7E243" w14:textId="77777777" w:rsidR="00A51327" w:rsidRPr="00CC6A84" w:rsidRDefault="00A51327" w:rsidP="00C82E41">
            <w:pPr>
              <w:spacing w:after="0" w:line="240" w:lineRule="auto"/>
              <w:rPr>
                <w:rFonts w:ascii="Cambria" w:hAnsi="Cambria" w:cs="Cambria"/>
                <w:sz w:val="18"/>
              </w:rPr>
            </w:pPr>
            <w:r w:rsidRPr="00CC6A84">
              <w:rPr>
                <w:rFonts w:ascii="Cambria" w:hAnsi="Cambria" w:cs="Cambria"/>
                <w:color w:val="000000"/>
                <w:sz w:val="18"/>
                <w:shd w:val="clear" w:color="auto" w:fill="FFFFFF"/>
              </w:rPr>
              <w:t xml:space="preserve">1. </w:t>
            </w:r>
            <w:proofErr w:type="gramStart"/>
            <w:r w:rsidRPr="00CC6A84">
              <w:rPr>
                <w:rFonts w:ascii="Cambria" w:hAnsi="Cambria" w:cs="Cambria"/>
                <w:color w:val="000000"/>
                <w:sz w:val="18"/>
                <w:shd w:val="clear" w:color="auto" w:fill="FFFFFF"/>
              </w:rPr>
              <w:t>provide</w:t>
            </w:r>
            <w:proofErr w:type="gramEnd"/>
            <w:r w:rsidRPr="00CC6A84">
              <w:rPr>
                <w:rFonts w:ascii="Cambria" w:hAnsi="Cambria" w:cs="Cambria"/>
                <w:color w:val="000000"/>
                <w:sz w:val="18"/>
                <w:shd w:val="clear" w:color="auto" w:fill="FFFFFF"/>
              </w:rPr>
              <w:t xml:space="preserve"> info &amp; explanation for exhibit to public. 2. </w:t>
            </w:r>
            <w:proofErr w:type="gramStart"/>
            <w:r w:rsidRPr="00CC6A84">
              <w:rPr>
                <w:rFonts w:ascii="Cambria" w:hAnsi="Cambria" w:cs="Cambria"/>
                <w:color w:val="000000"/>
                <w:sz w:val="18"/>
                <w:shd w:val="clear" w:color="auto" w:fill="FFFFFF"/>
              </w:rPr>
              <w:t>care</w:t>
            </w:r>
            <w:proofErr w:type="gramEnd"/>
            <w:r w:rsidRPr="00CC6A84">
              <w:rPr>
                <w:rFonts w:ascii="Cambria" w:hAnsi="Cambria" w:cs="Cambria"/>
                <w:color w:val="000000"/>
                <w:sz w:val="18"/>
                <w:shd w:val="clear" w:color="auto" w:fill="FFFFFF"/>
              </w:rPr>
              <w:t xml:space="preserve"> for and maintain materials. 3. </w:t>
            </w:r>
            <w:proofErr w:type="gramStart"/>
            <w:r w:rsidRPr="00CC6A84">
              <w:rPr>
                <w:rFonts w:ascii="Cambria" w:hAnsi="Cambria" w:cs="Cambria"/>
                <w:color w:val="000000"/>
                <w:sz w:val="18"/>
                <w:shd w:val="clear" w:color="auto" w:fill="FFFFFF"/>
              </w:rPr>
              <w:t>they're</w:t>
            </w:r>
            <w:proofErr w:type="gramEnd"/>
            <w:r w:rsidRPr="00CC6A84">
              <w:rPr>
                <w:rFonts w:ascii="Cambria" w:hAnsi="Cambria" w:cs="Cambria"/>
                <w:color w:val="000000"/>
                <w:sz w:val="18"/>
                <w:shd w:val="clear" w:color="auto" w:fill="FFFFFF"/>
              </w:rPr>
              <w:t xml:space="preserve"> the go-to people to find out about studying stuff here. </w:t>
            </w:r>
          </w:p>
        </w:tc>
        <w:tc>
          <w:tcPr>
            <w:tcW w:w="2952" w:type="dxa"/>
          </w:tcPr>
          <w:p w14:paraId="21A02106"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Interpretation/Education; Maintain Collections; Other</w:t>
            </w:r>
          </w:p>
        </w:tc>
      </w:tr>
      <w:tr w:rsidR="00A51327" w:rsidRPr="00C82E41" w14:paraId="70279515" w14:textId="77777777">
        <w:tblPrEx>
          <w:tblLook w:val="0000" w:firstRow="0" w:lastRow="0" w:firstColumn="0" w:lastColumn="0" w:noHBand="0" w:noVBand="0"/>
        </w:tblPrEx>
        <w:trPr>
          <w:trHeight w:val="1472"/>
        </w:trPr>
        <w:tc>
          <w:tcPr>
            <w:tcW w:w="2952" w:type="dxa"/>
            <w:vMerge/>
            <w:vAlign w:val="center"/>
          </w:tcPr>
          <w:p w14:paraId="33536C27"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b/>
                <w:sz w:val="18"/>
              </w:rPr>
            </w:pPr>
          </w:p>
        </w:tc>
        <w:tc>
          <w:tcPr>
            <w:tcW w:w="2952" w:type="dxa"/>
          </w:tcPr>
          <w:p w14:paraId="2268D0C9" w14:textId="77777777" w:rsidR="00A51327" w:rsidRPr="00CC6A84" w:rsidRDefault="00A51327" w:rsidP="00C82E41">
            <w:pPr>
              <w:spacing w:after="0" w:line="240" w:lineRule="auto"/>
              <w:rPr>
                <w:rFonts w:ascii="Cambria" w:hAnsi="Cambria" w:cs="Cambria"/>
                <w:sz w:val="18"/>
              </w:rPr>
            </w:pPr>
            <w:r w:rsidRPr="00CC6A84">
              <w:rPr>
                <w:rFonts w:ascii="Cambria" w:hAnsi="Cambria" w:cs="Cambria"/>
                <w:color w:val="000000"/>
                <w:sz w:val="18"/>
                <w:shd w:val="clear" w:color="auto" w:fill="FFFFFF"/>
              </w:rPr>
              <w:t>Their job is to convey or explain a field of study and attract people to it. They highlight the best points. They have to find objects. I tend to think of art and curators at art museums, where is less text</w:t>
            </w:r>
            <w:r>
              <w:rPr>
                <w:rFonts w:ascii="Cambria" w:hAnsi="Cambria" w:cs="Cambria"/>
                <w:sz w:val="18"/>
              </w:rPr>
              <w:t>.</w:t>
            </w:r>
          </w:p>
        </w:tc>
        <w:tc>
          <w:tcPr>
            <w:tcW w:w="2952" w:type="dxa"/>
          </w:tcPr>
          <w:p w14:paraId="2A1E86D6" w14:textId="77777777" w:rsidR="00A51327" w:rsidRPr="00C82E41" w:rsidRDefault="00A51327" w:rsidP="00C82E41">
            <w:pPr>
              <w:widowControl w:val="0"/>
              <w:autoSpaceDE w:val="0"/>
              <w:autoSpaceDN w:val="0"/>
              <w:adjustRightInd w:val="0"/>
              <w:spacing w:after="0" w:line="240" w:lineRule="auto"/>
              <w:rPr>
                <w:rFonts w:ascii="Cambria" w:eastAsia="Calibri" w:hAnsi="Cambria" w:cs="Cambria"/>
                <w:sz w:val="18"/>
              </w:rPr>
            </w:pPr>
            <w:r w:rsidRPr="00C82E41">
              <w:rPr>
                <w:rFonts w:ascii="Cambria" w:hAnsi="Cambria" w:cs="Cambria"/>
                <w:sz w:val="18"/>
              </w:rPr>
              <w:t>Assemble and Maintain Exhibits; Interpretation/Education; Other</w:t>
            </w:r>
          </w:p>
        </w:tc>
      </w:tr>
    </w:tbl>
    <w:p w14:paraId="398F4290" w14:textId="77777777" w:rsidR="00A51327" w:rsidRPr="001661BC" w:rsidRDefault="00A51327" w:rsidP="00462F75">
      <w:pPr>
        <w:widowControl w:val="0"/>
        <w:autoSpaceDE w:val="0"/>
        <w:autoSpaceDN w:val="0"/>
        <w:adjustRightInd w:val="0"/>
        <w:rPr>
          <w:rFonts w:ascii="Times New Roman" w:hAnsi="Times New Roman"/>
        </w:rPr>
      </w:pPr>
    </w:p>
    <w:p w14:paraId="47F95292" w14:textId="77777777" w:rsidR="00A51327" w:rsidRDefault="00A51327" w:rsidP="00E023D0">
      <w:pPr>
        <w:pStyle w:val="ListParagraph"/>
        <w:numPr>
          <w:ilvl w:val="0"/>
          <w:numId w:val="23"/>
        </w:numPr>
        <w:spacing w:after="0" w:line="240" w:lineRule="auto"/>
        <w:rPr>
          <w:rFonts w:cs="Calibri"/>
          <w:b/>
        </w:rPr>
      </w:pPr>
      <w:r w:rsidRPr="0071424D">
        <w:rPr>
          <w:rFonts w:cs="Calibri"/>
          <w:b/>
        </w:rPr>
        <w:t>RESULTS</w:t>
      </w:r>
    </w:p>
    <w:p w14:paraId="42E19716" w14:textId="77777777" w:rsidR="00A51327" w:rsidRPr="0071424D" w:rsidRDefault="00A51327" w:rsidP="0064482B">
      <w:pPr>
        <w:pStyle w:val="ListParagraph"/>
        <w:spacing w:after="0" w:line="240" w:lineRule="auto"/>
        <w:rPr>
          <w:rFonts w:cs="Calibri"/>
          <w:b/>
        </w:rPr>
      </w:pPr>
    </w:p>
    <w:p w14:paraId="636DFDFB" w14:textId="77777777" w:rsidR="00A51327" w:rsidRDefault="00A51327" w:rsidP="0071424D">
      <w:pPr>
        <w:pStyle w:val="ListParagraph"/>
        <w:numPr>
          <w:ilvl w:val="0"/>
          <w:numId w:val="29"/>
        </w:numPr>
        <w:spacing w:after="0" w:line="360" w:lineRule="auto"/>
        <w:rPr>
          <w:rFonts w:cs="Calibri"/>
        </w:rPr>
      </w:pPr>
      <w:r w:rsidRPr="0071424D">
        <w:rPr>
          <w:rFonts w:cs="Calibri"/>
          <w:b/>
        </w:rPr>
        <w:t>Evaluation Question 1</w:t>
      </w:r>
      <w:r>
        <w:rPr>
          <w:rFonts w:cs="Calibri"/>
        </w:rPr>
        <w:t xml:space="preserve">: </w:t>
      </w:r>
      <w:r w:rsidRPr="005D55E6">
        <w:rPr>
          <w:rFonts w:cs="Calibri"/>
        </w:rPr>
        <w:t xml:space="preserve">What is the nature of </w:t>
      </w:r>
      <w:r w:rsidRPr="0064482B">
        <w:rPr>
          <w:rFonts w:cs="Calibri"/>
          <w:i/>
        </w:rPr>
        <w:t>Evolution Wall</w:t>
      </w:r>
      <w:r>
        <w:rPr>
          <w:rFonts w:cs="Calibri"/>
        </w:rPr>
        <w:t xml:space="preserve"> and </w:t>
      </w:r>
      <w:r w:rsidRPr="0064482B">
        <w:rPr>
          <w:rFonts w:cs="Calibri"/>
          <w:i/>
        </w:rPr>
        <w:t>Research Highlight</w:t>
      </w:r>
      <w:r>
        <w:rPr>
          <w:rFonts w:cs="Calibri"/>
        </w:rPr>
        <w:t xml:space="preserve"> use by visitors?  What draws their attention?</w:t>
      </w:r>
    </w:p>
    <w:p w14:paraId="0DB581F8" w14:textId="77777777" w:rsidR="00A51327" w:rsidRPr="002131D6" w:rsidRDefault="00A51327" w:rsidP="002131D6">
      <w:pPr>
        <w:spacing w:after="0" w:line="360" w:lineRule="auto"/>
        <w:ind w:firstLine="360"/>
        <w:rPr>
          <w:rFonts w:cs="Calibri"/>
        </w:rPr>
      </w:pPr>
      <w:r>
        <w:rPr>
          <w:rFonts w:cs="Calibri"/>
        </w:rPr>
        <w:t xml:space="preserve">In our first open-ended interview question, we asked visitors what components they liked in the exhibit. The most common response was the Tree of Life diagram from the </w:t>
      </w:r>
      <w:r>
        <w:rPr>
          <w:rFonts w:cs="Calibri"/>
          <w:i/>
        </w:rPr>
        <w:t>Evolution Wall</w:t>
      </w:r>
      <w:r>
        <w:rPr>
          <w:rFonts w:cs="Calibri"/>
        </w:rPr>
        <w:t xml:space="preserve">, with 18 out of 28 respondents claiming this was of interest. </w:t>
      </w:r>
      <w:proofErr w:type="gramStart"/>
      <w:r>
        <w:rPr>
          <w:rFonts w:cs="Calibri"/>
        </w:rPr>
        <w:t>This was followed by photos</w:t>
      </w:r>
      <w:proofErr w:type="gramEnd"/>
      <w:r>
        <w:rPr>
          <w:rFonts w:cs="Calibri"/>
        </w:rPr>
        <w:t xml:space="preserve">, with 8 out of 28 respondents claiming the color photographs drew their attention. </w:t>
      </w:r>
    </w:p>
    <w:p w14:paraId="0747BD45" w14:textId="77777777" w:rsidR="00A51327" w:rsidRPr="0064482B" w:rsidRDefault="00A51327" w:rsidP="0064482B">
      <w:pPr>
        <w:spacing w:after="0" w:line="360" w:lineRule="auto"/>
        <w:rPr>
          <w:rFonts w:cs="Calibri"/>
        </w:rPr>
      </w:pPr>
    </w:p>
    <w:tbl>
      <w:tblPr>
        <w:tblW w:w="8252" w:type="dxa"/>
        <w:jc w:val="center"/>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6"/>
        <w:gridCol w:w="2691"/>
        <w:gridCol w:w="1255"/>
        <w:gridCol w:w="1253"/>
        <w:gridCol w:w="1807"/>
      </w:tblGrid>
      <w:tr w:rsidR="00A51327" w:rsidRPr="00C82E41" w14:paraId="10B8B793" w14:textId="77777777">
        <w:trPr>
          <w:cantSplit/>
          <w:tblHeader/>
          <w:jc w:val="center"/>
        </w:trPr>
        <w:tc>
          <w:tcPr>
            <w:tcW w:w="8252" w:type="dxa"/>
            <w:gridSpan w:val="5"/>
            <w:tcBorders>
              <w:top w:val="nil"/>
              <w:left w:val="nil"/>
              <w:bottom w:val="nil"/>
              <w:right w:val="nil"/>
            </w:tcBorders>
            <w:shd w:val="clear" w:color="auto" w:fill="FFFFFF"/>
            <w:vAlign w:val="center"/>
          </w:tcPr>
          <w:p w14:paraId="6634C00E"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b/>
                <w:bCs/>
                <w:color w:val="000000"/>
              </w:rPr>
              <w:t>Interest Frequencies</w:t>
            </w:r>
          </w:p>
        </w:tc>
      </w:tr>
      <w:tr w:rsidR="00A51327" w:rsidRPr="00C82E41" w14:paraId="3E2FE610" w14:textId="77777777">
        <w:trPr>
          <w:cantSplit/>
          <w:tblHeader/>
          <w:jc w:val="center"/>
        </w:trPr>
        <w:tc>
          <w:tcPr>
            <w:tcW w:w="393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196737C1" w14:textId="77777777" w:rsidR="00A51327" w:rsidRPr="00C82E41" w:rsidRDefault="00A51327" w:rsidP="00625C23">
            <w:pPr>
              <w:widowControl w:val="0"/>
              <w:autoSpaceDE w:val="0"/>
              <w:autoSpaceDN w:val="0"/>
              <w:adjustRightInd w:val="0"/>
              <w:spacing w:after="0" w:line="240" w:lineRule="auto"/>
              <w:jc w:val="center"/>
              <w:rPr>
                <w:rFonts w:ascii="Times New Roman" w:hAnsi="Times New Roman"/>
              </w:rPr>
            </w:pPr>
            <w:r w:rsidRPr="00C82E41">
              <w:rPr>
                <w:rFonts w:ascii="Times New Roman" w:hAnsi="Times New Roman"/>
              </w:rPr>
              <w:t>What components were you interested in?</w:t>
            </w:r>
          </w:p>
        </w:tc>
        <w:tc>
          <w:tcPr>
            <w:tcW w:w="2508" w:type="dxa"/>
            <w:gridSpan w:val="2"/>
            <w:tcBorders>
              <w:top w:val="single" w:sz="16" w:space="0" w:color="000000"/>
              <w:left w:val="single" w:sz="16" w:space="0" w:color="000000"/>
            </w:tcBorders>
            <w:shd w:val="clear" w:color="auto" w:fill="FFFFFF"/>
            <w:vAlign w:val="bottom"/>
          </w:tcPr>
          <w:p w14:paraId="27D2A72E"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Responses</w:t>
            </w:r>
          </w:p>
        </w:tc>
        <w:tc>
          <w:tcPr>
            <w:tcW w:w="1807" w:type="dxa"/>
            <w:vMerge w:val="restart"/>
            <w:tcBorders>
              <w:top w:val="single" w:sz="16" w:space="0" w:color="000000"/>
              <w:bottom w:val="single" w:sz="16" w:space="0" w:color="000000"/>
              <w:right w:val="single" w:sz="16" w:space="0" w:color="000000"/>
            </w:tcBorders>
            <w:shd w:val="clear" w:color="auto" w:fill="FFFFFF"/>
            <w:vAlign w:val="bottom"/>
          </w:tcPr>
          <w:p w14:paraId="57644ECD"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Percent of Cases</w:t>
            </w:r>
          </w:p>
        </w:tc>
      </w:tr>
      <w:tr w:rsidR="00A51327" w:rsidRPr="00C82E41" w14:paraId="58BAAF9D" w14:textId="77777777">
        <w:trPr>
          <w:cantSplit/>
          <w:tblHeader/>
          <w:jc w:val="center"/>
        </w:trPr>
        <w:tc>
          <w:tcPr>
            <w:tcW w:w="3937"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4E99DA9D"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1255" w:type="dxa"/>
            <w:tcBorders>
              <w:left w:val="single" w:sz="16" w:space="0" w:color="000000"/>
              <w:bottom w:val="single" w:sz="16" w:space="0" w:color="000000"/>
            </w:tcBorders>
            <w:shd w:val="clear" w:color="auto" w:fill="FFFFFF"/>
            <w:vAlign w:val="bottom"/>
          </w:tcPr>
          <w:p w14:paraId="7F649AF6"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N</w:t>
            </w:r>
          </w:p>
        </w:tc>
        <w:tc>
          <w:tcPr>
            <w:tcW w:w="1253" w:type="dxa"/>
            <w:tcBorders>
              <w:bottom w:val="single" w:sz="16" w:space="0" w:color="000000"/>
            </w:tcBorders>
            <w:shd w:val="clear" w:color="auto" w:fill="FFFFFF"/>
            <w:vAlign w:val="bottom"/>
          </w:tcPr>
          <w:p w14:paraId="5199DF14"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Percent</w:t>
            </w:r>
          </w:p>
        </w:tc>
        <w:tc>
          <w:tcPr>
            <w:tcW w:w="1807" w:type="dxa"/>
            <w:vMerge/>
            <w:tcBorders>
              <w:top w:val="single" w:sz="16" w:space="0" w:color="000000"/>
              <w:bottom w:val="single" w:sz="16" w:space="0" w:color="000000"/>
              <w:right w:val="single" w:sz="16" w:space="0" w:color="000000"/>
            </w:tcBorders>
            <w:shd w:val="clear" w:color="auto" w:fill="FFFFFF"/>
            <w:vAlign w:val="bottom"/>
          </w:tcPr>
          <w:p w14:paraId="170FEB18"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r>
      <w:tr w:rsidR="00A51327" w:rsidRPr="00C82E41" w14:paraId="162F1323" w14:textId="77777777">
        <w:trPr>
          <w:cantSplit/>
          <w:tblHeader/>
          <w:jc w:val="center"/>
        </w:trPr>
        <w:tc>
          <w:tcPr>
            <w:tcW w:w="1246" w:type="dxa"/>
            <w:vMerge w:val="restart"/>
            <w:tcBorders>
              <w:top w:val="single" w:sz="16" w:space="0" w:color="000000"/>
              <w:left w:val="single" w:sz="16" w:space="0" w:color="000000"/>
              <w:bottom w:val="nil"/>
              <w:right w:val="nil"/>
            </w:tcBorders>
            <w:shd w:val="clear" w:color="auto" w:fill="FFFFFF"/>
          </w:tcPr>
          <w:p w14:paraId="0CF00736"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tc>
        <w:tc>
          <w:tcPr>
            <w:tcW w:w="2691" w:type="dxa"/>
            <w:tcBorders>
              <w:top w:val="single" w:sz="16" w:space="0" w:color="000000"/>
              <w:left w:val="nil"/>
              <w:bottom w:val="nil"/>
              <w:right w:val="single" w:sz="16" w:space="0" w:color="000000"/>
            </w:tcBorders>
            <w:shd w:val="clear" w:color="auto" w:fill="FFFFFF"/>
          </w:tcPr>
          <w:p w14:paraId="6F5148AE"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QR Codes</w:t>
            </w:r>
          </w:p>
        </w:tc>
        <w:tc>
          <w:tcPr>
            <w:tcW w:w="1255" w:type="dxa"/>
            <w:tcBorders>
              <w:top w:val="single" w:sz="16" w:space="0" w:color="000000"/>
              <w:left w:val="single" w:sz="16" w:space="0" w:color="000000"/>
              <w:bottom w:val="nil"/>
            </w:tcBorders>
            <w:shd w:val="clear" w:color="auto" w:fill="FFFFFF"/>
          </w:tcPr>
          <w:p w14:paraId="1C5E1F8B"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w:t>
            </w:r>
          </w:p>
        </w:tc>
        <w:tc>
          <w:tcPr>
            <w:tcW w:w="1253" w:type="dxa"/>
            <w:tcBorders>
              <w:top w:val="single" w:sz="16" w:space="0" w:color="000000"/>
              <w:bottom w:val="nil"/>
            </w:tcBorders>
            <w:shd w:val="clear" w:color="auto" w:fill="FFFFFF"/>
          </w:tcPr>
          <w:p w14:paraId="61ECD35D"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2.6%</w:t>
            </w:r>
          </w:p>
        </w:tc>
        <w:tc>
          <w:tcPr>
            <w:tcW w:w="1807" w:type="dxa"/>
            <w:tcBorders>
              <w:top w:val="single" w:sz="16" w:space="0" w:color="000000"/>
              <w:bottom w:val="nil"/>
              <w:right w:val="single" w:sz="16" w:space="0" w:color="000000"/>
            </w:tcBorders>
            <w:shd w:val="clear" w:color="auto" w:fill="FFFFFF"/>
          </w:tcPr>
          <w:p w14:paraId="557575A5"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3.6%</w:t>
            </w:r>
          </w:p>
        </w:tc>
      </w:tr>
      <w:tr w:rsidR="00A51327" w:rsidRPr="00C82E41" w14:paraId="0BFAE02A" w14:textId="77777777">
        <w:trPr>
          <w:cantSplit/>
          <w:tblHeader/>
          <w:jc w:val="center"/>
        </w:trPr>
        <w:tc>
          <w:tcPr>
            <w:tcW w:w="1246" w:type="dxa"/>
            <w:vMerge/>
            <w:tcBorders>
              <w:top w:val="single" w:sz="16" w:space="0" w:color="000000"/>
              <w:left w:val="single" w:sz="16" w:space="0" w:color="000000"/>
              <w:bottom w:val="nil"/>
              <w:right w:val="nil"/>
            </w:tcBorders>
            <w:shd w:val="clear" w:color="auto" w:fill="FFFFFF"/>
          </w:tcPr>
          <w:p w14:paraId="26FDD12D"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691" w:type="dxa"/>
            <w:tcBorders>
              <w:top w:val="nil"/>
              <w:left w:val="nil"/>
              <w:bottom w:val="nil"/>
              <w:right w:val="single" w:sz="16" w:space="0" w:color="000000"/>
            </w:tcBorders>
            <w:shd w:val="clear" w:color="auto" w:fill="FFFFFF"/>
          </w:tcPr>
          <w:p w14:paraId="724E6C4F"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Tree of Life</w:t>
            </w:r>
          </w:p>
        </w:tc>
        <w:tc>
          <w:tcPr>
            <w:tcW w:w="1255" w:type="dxa"/>
            <w:tcBorders>
              <w:top w:val="nil"/>
              <w:left w:val="single" w:sz="16" w:space="0" w:color="000000"/>
              <w:bottom w:val="nil"/>
            </w:tcBorders>
            <w:shd w:val="clear" w:color="auto" w:fill="FFFFFF"/>
          </w:tcPr>
          <w:p w14:paraId="459DFF0C"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18</w:t>
            </w:r>
          </w:p>
        </w:tc>
        <w:tc>
          <w:tcPr>
            <w:tcW w:w="1253" w:type="dxa"/>
            <w:tcBorders>
              <w:top w:val="nil"/>
              <w:bottom w:val="nil"/>
            </w:tcBorders>
            <w:shd w:val="clear" w:color="auto" w:fill="FFFFFF"/>
          </w:tcPr>
          <w:p w14:paraId="594E3C03"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46.2%</w:t>
            </w:r>
          </w:p>
        </w:tc>
        <w:tc>
          <w:tcPr>
            <w:tcW w:w="1807" w:type="dxa"/>
            <w:tcBorders>
              <w:top w:val="nil"/>
              <w:bottom w:val="nil"/>
              <w:right w:val="single" w:sz="16" w:space="0" w:color="000000"/>
            </w:tcBorders>
            <w:shd w:val="clear" w:color="auto" w:fill="FFFFFF"/>
          </w:tcPr>
          <w:p w14:paraId="296111F6"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64.3%</w:t>
            </w:r>
          </w:p>
        </w:tc>
      </w:tr>
      <w:tr w:rsidR="00A51327" w:rsidRPr="00C82E41" w14:paraId="09595162" w14:textId="77777777">
        <w:trPr>
          <w:cantSplit/>
          <w:tblHeader/>
          <w:jc w:val="center"/>
        </w:trPr>
        <w:tc>
          <w:tcPr>
            <w:tcW w:w="1246" w:type="dxa"/>
            <w:vMerge/>
            <w:tcBorders>
              <w:top w:val="single" w:sz="16" w:space="0" w:color="000000"/>
              <w:left w:val="single" w:sz="16" w:space="0" w:color="000000"/>
              <w:bottom w:val="nil"/>
              <w:right w:val="nil"/>
            </w:tcBorders>
            <w:shd w:val="clear" w:color="auto" w:fill="FFFFFF"/>
          </w:tcPr>
          <w:p w14:paraId="32765DE9"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691" w:type="dxa"/>
            <w:tcBorders>
              <w:top w:val="nil"/>
              <w:left w:val="nil"/>
              <w:bottom w:val="nil"/>
              <w:right w:val="single" w:sz="16" w:space="0" w:color="000000"/>
            </w:tcBorders>
            <w:shd w:val="clear" w:color="auto" w:fill="FFFFFF"/>
          </w:tcPr>
          <w:p w14:paraId="01FD8565"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Text Panels</w:t>
            </w:r>
          </w:p>
        </w:tc>
        <w:tc>
          <w:tcPr>
            <w:tcW w:w="1255" w:type="dxa"/>
            <w:tcBorders>
              <w:top w:val="nil"/>
              <w:left w:val="single" w:sz="16" w:space="0" w:color="000000"/>
              <w:bottom w:val="nil"/>
            </w:tcBorders>
            <w:shd w:val="clear" w:color="auto" w:fill="FFFFFF"/>
          </w:tcPr>
          <w:p w14:paraId="75F32DA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4</w:t>
            </w:r>
          </w:p>
        </w:tc>
        <w:tc>
          <w:tcPr>
            <w:tcW w:w="1253" w:type="dxa"/>
            <w:tcBorders>
              <w:top w:val="nil"/>
              <w:bottom w:val="nil"/>
            </w:tcBorders>
            <w:shd w:val="clear" w:color="auto" w:fill="FFFFFF"/>
          </w:tcPr>
          <w:p w14:paraId="0D2C830C"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10.3%</w:t>
            </w:r>
          </w:p>
        </w:tc>
        <w:tc>
          <w:tcPr>
            <w:tcW w:w="1807" w:type="dxa"/>
            <w:tcBorders>
              <w:top w:val="nil"/>
              <w:bottom w:val="nil"/>
              <w:right w:val="single" w:sz="16" w:space="0" w:color="000000"/>
            </w:tcBorders>
            <w:shd w:val="clear" w:color="auto" w:fill="FFFFFF"/>
          </w:tcPr>
          <w:p w14:paraId="7FAC201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14.3%</w:t>
            </w:r>
          </w:p>
        </w:tc>
      </w:tr>
      <w:tr w:rsidR="00A51327" w:rsidRPr="00C82E41" w14:paraId="0B7E6AB5" w14:textId="77777777">
        <w:trPr>
          <w:cantSplit/>
          <w:tblHeader/>
          <w:jc w:val="center"/>
        </w:trPr>
        <w:tc>
          <w:tcPr>
            <w:tcW w:w="1246" w:type="dxa"/>
            <w:vMerge/>
            <w:tcBorders>
              <w:top w:val="single" w:sz="16" w:space="0" w:color="000000"/>
              <w:left w:val="single" w:sz="16" w:space="0" w:color="000000"/>
              <w:bottom w:val="nil"/>
              <w:right w:val="nil"/>
            </w:tcBorders>
            <w:shd w:val="clear" w:color="auto" w:fill="FFFFFF"/>
          </w:tcPr>
          <w:p w14:paraId="4293C37D"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691" w:type="dxa"/>
            <w:tcBorders>
              <w:top w:val="nil"/>
              <w:left w:val="nil"/>
              <w:bottom w:val="nil"/>
              <w:right w:val="single" w:sz="16" w:space="0" w:color="000000"/>
            </w:tcBorders>
            <w:shd w:val="clear" w:color="auto" w:fill="FFFFFF"/>
          </w:tcPr>
          <w:p w14:paraId="39BF76AA"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Specimens</w:t>
            </w:r>
          </w:p>
        </w:tc>
        <w:tc>
          <w:tcPr>
            <w:tcW w:w="1255" w:type="dxa"/>
            <w:tcBorders>
              <w:top w:val="nil"/>
              <w:left w:val="single" w:sz="16" w:space="0" w:color="000000"/>
              <w:bottom w:val="nil"/>
            </w:tcBorders>
            <w:shd w:val="clear" w:color="auto" w:fill="FFFFFF"/>
          </w:tcPr>
          <w:p w14:paraId="013832F3"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6</w:t>
            </w:r>
          </w:p>
        </w:tc>
        <w:tc>
          <w:tcPr>
            <w:tcW w:w="1253" w:type="dxa"/>
            <w:tcBorders>
              <w:top w:val="nil"/>
              <w:bottom w:val="nil"/>
            </w:tcBorders>
            <w:shd w:val="clear" w:color="auto" w:fill="FFFFFF"/>
          </w:tcPr>
          <w:p w14:paraId="640749ED"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15.4%</w:t>
            </w:r>
          </w:p>
        </w:tc>
        <w:tc>
          <w:tcPr>
            <w:tcW w:w="1807" w:type="dxa"/>
            <w:tcBorders>
              <w:top w:val="nil"/>
              <w:bottom w:val="nil"/>
              <w:right w:val="single" w:sz="16" w:space="0" w:color="000000"/>
            </w:tcBorders>
            <w:shd w:val="clear" w:color="auto" w:fill="FFFFFF"/>
          </w:tcPr>
          <w:p w14:paraId="06ABE50A"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21.4%</w:t>
            </w:r>
          </w:p>
        </w:tc>
      </w:tr>
      <w:tr w:rsidR="00A51327" w:rsidRPr="00C82E41" w14:paraId="1E2F9C93" w14:textId="77777777">
        <w:trPr>
          <w:cantSplit/>
          <w:tblHeader/>
          <w:jc w:val="center"/>
        </w:trPr>
        <w:tc>
          <w:tcPr>
            <w:tcW w:w="1246" w:type="dxa"/>
            <w:vMerge/>
            <w:tcBorders>
              <w:top w:val="single" w:sz="16" w:space="0" w:color="000000"/>
              <w:left w:val="single" w:sz="16" w:space="0" w:color="000000"/>
              <w:bottom w:val="nil"/>
              <w:right w:val="nil"/>
            </w:tcBorders>
            <w:shd w:val="clear" w:color="auto" w:fill="FFFFFF"/>
          </w:tcPr>
          <w:p w14:paraId="0BD04C77"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691" w:type="dxa"/>
            <w:tcBorders>
              <w:top w:val="nil"/>
              <w:left w:val="nil"/>
              <w:bottom w:val="nil"/>
              <w:right w:val="single" w:sz="16" w:space="0" w:color="000000"/>
            </w:tcBorders>
            <w:shd w:val="clear" w:color="auto" w:fill="FFFFFF"/>
          </w:tcPr>
          <w:p w14:paraId="5112393C"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Video</w:t>
            </w:r>
          </w:p>
        </w:tc>
        <w:tc>
          <w:tcPr>
            <w:tcW w:w="1255" w:type="dxa"/>
            <w:tcBorders>
              <w:top w:val="nil"/>
              <w:left w:val="single" w:sz="16" w:space="0" w:color="000000"/>
              <w:bottom w:val="nil"/>
            </w:tcBorders>
            <w:shd w:val="clear" w:color="auto" w:fill="FFFFFF"/>
          </w:tcPr>
          <w:p w14:paraId="432AA1FE"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w:t>
            </w:r>
          </w:p>
        </w:tc>
        <w:tc>
          <w:tcPr>
            <w:tcW w:w="1253" w:type="dxa"/>
            <w:tcBorders>
              <w:top w:val="nil"/>
              <w:bottom w:val="nil"/>
            </w:tcBorders>
            <w:shd w:val="clear" w:color="auto" w:fill="FFFFFF"/>
          </w:tcPr>
          <w:p w14:paraId="55955607"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5.1%</w:t>
            </w:r>
          </w:p>
        </w:tc>
        <w:tc>
          <w:tcPr>
            <w:tcW w:w="1807" w:type="dxa"/>
            <w:tcBorders>
              <w:top w:val="nil"/>
              <w:bottom w:val="nil"/>
              <w:right w:val="single" w:sz="16" w:space="0" w:color="000000"/>
            </w:tcBorders>
            <w:shd w:val="clear" w:color="auto" w:fill="FFFFFF"/>
          </w:tcPr>
          <w:p w14:paraId="5D1232B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7.1%</w:t>
            </w:r>
          </w:p>
        </w:tc>
      </w:tr>
      <w:tr w:rsidR="00A51327" w:rsidRPr="00C82E41" w14:paraId="79596BC1" w14:textId="77777777">
        <w:trPr>
          <w:cantSplit/>
          <w:tblHeader/>
          <w:jc w:val="center"/>
        </w:trPr>
        <w:tc>
          <w:tcPr>
            <w:tcW w:w="1246" w:type="dxa"/>
            <w:vMerge/>
            <w:tcBorders>
              <w:top w:val="single" w:sz="16" w:space="0" w:color="000000"/>
              <w:left w:val="single" w:sz="16" w:space="0" w:color="000000"/>
              <w:bottom w:val="nil"/>
              <w:right w:val="nil"/>
            </w:tcBorders>
            <w:shd w:val="clear" w:color="auto" w:fill="FFFFFF"/>
          </w:tcPr>
          <w:p w14:paraId="239678F0"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691" w:type="dxa"/>
            <w:tcBorders>
              <w:top w:val="nil"/>
              <w:left w:val="nil"/>
              <w:bottom w:val="nil"/>
              <w:right w:val="single" w:sz="16" w:space="0" w:color="000000"/>
            </w:tcBorders>
            <w:shd w:val="clear" w:color="auto" w:fill="FFFFFF"/>
          </w:tcPr>
          <w:p w14:paraId="5EAA583E"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Photos</w:t>
            </w:r>
          </w:p>
        </w:tc>
        <w:tc>
          <w:tcPr>
            <w:tcW w:w="1255" w:type="dxa"/>
            <w:tcBorders>
              <w:top w:val="nil"/>
              <w:left w:val="single" w:sz="16" w:space="0" w:color="000000"/>
              <w:bottom w:val="nil"/>
            </w:tcBorders>
            <w:shd w:val="clear" w:color="auto" w:fill="FFFFFF"/>
          </w:tcPr>
          <w:p w14:paraId="4808202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8</w:t>
            </w:r>
          </w:p>
        </w:tc>
        <w:tc>
          <w:tcPr>
            <w:tcW w:w="1253" w:type="dxa"/>
            <w:tcBorders>
              <w:top w:val="nil"/>
              <w:bottom w:val="nil"/>
            </w:tcBorders>
            <w:shd w:val="clear" w:color="auto" w:fill="FFFFFF"/>
          </w:tcPr>
          <w:p w14:paraId="7AC786DC"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20.5%</w:t>
            </w:r>
          </w:p>
        </w:tc>
        <w:tc>
          <w:tcPr>
            <w:tcW w:w="1807" w:type="dxa"/>
            <w:tcBorders>
              <w:top w:val="nil"/>
              <w:bottom w:val="nil"/>
              <w:right w:val="single" w:sz="16" w:space="0" w:color="000000"/>
            </w:tcBorders>
            <w:shd w:val="clear" w:color="auto" w:fill="FFFFFF"/>
          </w:tcPr>
          <w:p w14:paraId="538D935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28.6%</w:t>
            </w:r>
          </w:p>
        </w:tc>
      </w:tr>
      <w:tr w:rsidR="00A51327" w:rsidRPr="00C82E41" w14:paraId="01C8E4E7" w14:textId="77777777">
        <w:trPr>
          <w:cantSplit/>
          <w:tblHeader/>
          <w:jc w:val="center"/>
        </w:trPr>
        <w:tc>
          <w:tcPr>
            <w:tcW w:w="3937" w:type="dxa"/>
            <w:gridSpan w:val="2"/>
            <w:tcBorders>
              <w:top w:val="nil"/>
              <w:left w:val="single" w:sz="16" w:space="0" w:color="000000"/>
              <w:bottom w:val="single" w:sz="16" w:space="0" w:color="000000"/>
              <w:right w:val="single" w:sz="16" w:space="0" w:color="000000"/>
            </w:tcBorders>
            <w:shd w:val="clear" w:color="auto" w:fill="FFFFFF"/>
          </w:tcPr>
          <w:p w14:paraId="7687C970"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Total</w:t>
            </w:r>
          </w:p>
        </w:tc>
        <w:tc>
          <w:tcPr>
            <w:tcW w:w="1255" w:type="dxa"/>
            <w:tcBorders>
              <w:top w:val="nil"/>
              <w:left w:val="single" w:sz="16" w:space="0" w:color="000000"/>
              <w:bottom w:val="single" w:sz="16" w:space="0" w:color="000000"/>
            </w:tcBorders>
            <w:shd w:val="clear" w:color="auto" w:fill="FFFFFF"/>
          </w:tcPr>
          <w:p w14:paraId="5247D77B"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39</w:t>
            </w:r>
          </w:p>
        </w:tc>
        <w:tc>
          <w:tcPr>
            <w:tcW w:w="1253" w:type="dxa"/>
            <w:tcBorders>
              <w:top w:val="nil"/>
              <w:bottom w:val="single" w:sz="16" w:space="0" w:color="000000"/>
            </w:tcBorders>
            <w:shd w:val="clear" w:color="auto" w:fill="FFFFFF"/>
          </w:tcPr>
          <w:p w14:paraId="29226506"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100.0%</w:t>
            </w:r>
          </w:p>
        </w:tc>
        <w:tc>
          <w:tcPr>
            <w:tcW w:w="1807" w:type="dxa"/>
            <w:tcBorders>
              <w:top w:val="nil"/>
              <w:bottom w:val="single" w:sz="16" w:space="0" w:color="000000"/>
              <w:right w:val="single" w:sz="16" w:space="0" w:color="000000"/>
            </w:tcBorders>
            <w:shd w:val="clear" w:color="auto" w:fill="FFFFFF"/>
          </w:tcPr>
          <w:p w14:paraId="278A5AC4"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139.3%</w:t>
            </w:r>
          </w:p>
        </w:tc>
      </w:tr>
      <w:tr w:rsidR="00A51327" w:rsidRPr="00C82E41" w14:paraId="4AFB9F45" w14:textId="77777777">
        <w:trPr>
          <w:cantSplit/>
          <w:jc w:val="center"/>
        </w:trPr>
        <w:tc>
          <w:tcPr>
            <w:tcW w:w="8252" w:type="dxa"/>
            <w:gridSpan w:val="5"/>
            <w:tcBorders>
              <w:top w:val="nil"/>
              <w:left w:val="nil"/>
              <w:bottom w:val="nil"/>
              <w:right w:val="nil"/>
            </w:tcBorders>
            <w:shd w:val="clear" w:color="auto" w:fill="FFFFFF"/>
          </w:tcPr>
          <w:p w14:paraId="13022147"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p w14:paraId="53C34C7A"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p w14:paraId="0659D132"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p w14:paraId="3EBB1BB8"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p w14:paraId="2B23304C"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p w14:paraId="00008DE8" w14:textId="77777777" w:rsidR="00A51327" w:rsidRPr="00C82E41" w:rsidRDefault="00AA1AD0" w:rsidP="00625C23">
            <w:pPr>
              <w:widowControl w:val="0"/>
              <w:autoSpaceDE w:val="0"/>
              <w:autoSpaceDN w:val="0"/>
              <w:adjustRightInd w:val="0"/>
              <w:spacing w:after="0" w:line="240" w:lineRule="auto"/>
              <w:ind w:right="60"/>
              <w:jc w:val="center"/>
              <w:rPr>
                <w:rFonts w:ascii="Arial" w:hAnsi="Arial" w:cs="Arial"/>
                <w:color w:val="000000"/>
              </w:rPr>
            </w:pPr>
            <w:r>
              <w:rPr>
                <w:rFonts w:ascii="Times New Roman" w:hAnsi="Times New Roman"/>
                <w:noProof/>
                <w:sz w:val="24"/>
              </w:rPr>
              <w:drawing>
                <wp:inline distT="0" distB="0" distL="0" distR="0" wp14:anchorId="3480E89F" wp14:editId="5068F7A0">
                  <wp:extent cx="3251835" cy="2607945"/>
                  <wp:effectExtent l="0" t="0" r="5715" b="190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2607945"/>
                          </a:xfrm>
                          <a:prstGeom prst="rect">
                            <a:avLst/>
                          </a:prstGeom>
                          <a:noFill/>
                          <a:ln>
                            <a:noFill/>
                          </a:ln>
                        </pic:spPr>
                      </pic:pic>
                    </a:graphicData>
                  </a:graphic>
                </wp:inline>
              </w:drawing>
            </w:r>
          </w:p>
          <w:p w14:paraId="3050BCE6"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p>
          <w:p w14:paraId="246B7F33"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p>
        </w:tc>
      </w:tr>
    </w:tbl>
    <w:p w14:paraId="3219E871" w14:textId="77777777" w:rsidR="00A51327" w:rsidRDefault="00A51327" w:rsidP="0064482B">
      <w:pPr>
        <w:spacing w:after="0" w:line="240" w:lineRule="auto"/>
        <w:rPr>
          <w:rFonts w:cs="Calibri"/>
        </w:rPr>
      </w:pPr>
    </w:p>
    <w:p w14:paraId="26F710BE" w14:textId="77777777" w:rsidR="00A51327" w:rsidRPr="005D55E6" w:rsidRDefault="00A51327" w:rsidP="00683F36">
      <w:pPr>
        <w:pStyle w:val="ListParagraph"/>
        <w:numPr>
          <w:ilvl w:val="0"/>
          <w:numId w:val="29"/>
        </w:numPr>
        <w:spacing w:after="0" w:line="360" w:lineRule="auto"/>
        <w:rPr>
          <w:rFonts w:cs="Calibri"/>
        </w:rPr>
      </w:pPr>
      <w:r>
        <w:rPr>
          <w:rFonts w:cs="Calibri"/>
          <w:b/>
        </w:rPr>
        <w:t>Ev</w:t>
      </w:r>
      <w:r w:rsidRPr="0071424D">
        <w:rPr>
          <w:rFonts w:cs="Calibri"/>
          <w:b/>
        </w:rPr>
        <w:t>aluation Question 2</w:t>
      </w:r>
      <w:r>
        <w:rPr>
          <w:rFonts w:cs="Calibri"/>
        </w:rPr>
        <w:t xml:space="preserve">: </w:t>
      </w:r>
      <w:r w:rsidRPr="005D55E6">
        <w:rPr>
          <w:rFonts w:cs="Calibri"/>
        </w:rPr>
        <w:t xml:space="preserve">Do visitors understand that the exhibit is about evolution and biodiversity? </w:t>
      </w:r>
    </w:p>
    <w:p w14:paraId="6F4A0CC2" w14:textId="77777777" w:rsidR="00A51327" w:rsidRPr="0055538E" w:rsidRDefault="00A51327" w:rsidP="0055538E">
      <w:pPr>
        <w:spacing w:after="0" w:line="360" w:lineRule="auto"/>
        <w:ind w:firstLine="720"/>
        <w:rPr>
          <w:rFonts w:cs="Calibri"/>
        </w:rPr>
      </w:pPr>
      <w:r w:rsidRPr="0055538E">
        <w:rPr>
          <w:rFonts w:cs="Calibri"/>
        </w:rPr>
        <w:t>In our second open-ended question, we asked visitors what they thought the main topic of the exhibit was about. The most typical response was “evolution,” with 14 out of 28 respondents mentioning this in their answers. However, many respondents also mentioned aspects of biodiversity in their answer. 7 out of 28 respondents mentioned biodiversity or diversity of life explicitly in their answer. However, a number of respondents also mentioned some aspect of biodiversity in their answer, such as adaptation, migration, or “life is related.” This shows that many visitors were able to identity the intended main messages in the exhibit. However, significantly only 1 respondent mentioned that the exhibit was about field research.</w:t>
      </w:r>
    </w:p>
    <w:tbl>
      <w:tblPr>
        <w:tblW w:w="8292" w:type="dxa"/>
        <w:jc w:val="center"/>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3"/>
        <w:gridCol w:w="2314"/>
        <w:gridCol w:w="1255"/>
        <w:gridCol w:w="1253"/>
        <w:gridCol w:w="1807"/>
      </w:tblGrid>
      <w:tr w:rsidR="00A51327" w:rsidRPr="00C82E41" w14:paraId="1CEFEC2A" w14:textId="77777777">
        <w:trPr>
          <w:cantSplit/>
          <w:tblHeader/>
          <w:jc w:val="center"/>
        </w:trPr>
        <w:tc>
          <w:tcPr>
            <w:tcW w:w="8292" w:type="dxa"/>
            <w:gridSpan w:val="5"/>
            <w:tcBorders>
              <w:top w:val="nil"/>
              <w:left w:val="nil"/>
              <w:bottom w:val="nil"/>
              <w:right w:val="nil"/>
            </w:tcBorders>
            <w:shd w:val="clear" w:color="auto" w:fill="FFFFFF"/>
            <w:vAlign w:val="center"/>
          </w:tcPr>
          <w:p w14:paraId="06D8501D"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b/>
                <w:bCs/>
                <w:color w:val="000000"/>
              </w:rPr>
            </w:pPr>
          </w:p>
          <w:p w14:paraId="33860FB9"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b/>
                <w:bCs/>
                <w:color w:val="000000"/>
              </w:rPr>
            </w:pPr>
          </w:p>
          <w:p w14:paraId="391605F9"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b/>
                <w:bCs/>
                <w:color w:val="000000"/>
              </w:rPr>
              <w:t>Topic Frequencies</w:t>
            </w:r>
          </w:p>
        </w:tc>
      </w:tr>
      <w:tr w:rsidR="00A51327" w:rsidRPr="00C82E41" w14:paraId="42F21B35" w14:textId="77777777">
        <w:trPr>
          <w:cantSplit/>
          <w:tblHeader/>
          <w:jc w:val="center"/>
        </w:trPr>
        <w:tc>
          <w:tcPr>
            <w:tcW w:w="397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3B43BE68" w14:textId="77777777" w:rsidR="00A51327" w:rsidRPr="00C82E41" w:rsidRDefault="00A51327" w:rsidP="00625C23">
            <w:pPr>
              <w:widowControl w:val="0"/>
              <w:autoSpaceDE w:val="0"/>
              <w:autoSpaceDN w:val="0"/>
              <w:adjustRightInd w:val="0"/>
              <w:spacing w:after="0" w:line="240" w:lineRule="auto"/>
              <w:jc w:val="center"/>
              <w:rPr>
                <w:rFonts w:ascii="Times New Roman" w:hAnsi="Times New Roman"/>
              </w:rPr>
            </w:pPr>
            <w:r w:rsidRPr="00C82E41">
              <w:rPr>
                <w:rFonts w:ascii="Times New Roman" w:hAnsi="Times New Roman"/>
              </w:rPr>
              <w:t xml:space="preserve">What is the main topic of the exhibit? </w:t>
            </w:r>
          </w:p>
        </w:tc>
        <w:tc>
          <w:tcPr>
            <w:tcW w:w="2508" w:type="dxa"/>
            <w:gridSpan w:val="2"/>
            <w:tcBorders>
              <w:top w:val="single" w:sz="16" w:space="0" w:color="000000"/>
              <w:left w:val="single" w:sz="16" w:space="0" w:color="000000"/>
            </w:tcBorders>
            <w:shd w:val="clear" w:color="auto" w:fill="FFFFFF"/>
            <w:vAlign w:val="bottom"/>
          </w:tcPr>
          <w:p w14:paraId="30EC69A2"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Responses</w:t>
            </w:r>
          </w:p>
        </w:tc>
        <w:tc>
          <w:tcPr>
            <w:tcW w:w="1807" w:type="dxa"/>
            <w:vMerge w:val="restart"/>
            <w:tcBorders>
              <w:top w:val="single" w:sz="16" w:space="0" w:color="000000"/>
              <w:bottom w:val="single" w:sz="16" w:space="0" w:color="000000"/>
              <w:right w:val="single" w:sz="16" w:space="0" w:color="000000"/>
            </w:tcBorders>
            <w:shd w:val="clear" w:color="auto" w:fill="FFFFFF"/>
            <w:vAlign w:val="bottom"/>
          </w:tcPr>
          <w:p w14:paraId="789D3B1F"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Percent of Cases</w:t>
            </w:r>
          </w:p>
        </w:tc>
      </w:tr>
      <w:tr w:rsidR="00A51327" w:rsidRPr="00C82E41" w14:paraId="38F987FE" w14:textId="77777777">
        <w:trPr>
          <w:cantSplit/>
          <w:tblHeader/>
          <w:jc w:val="center"/>
        </w:trPr>
        <w:tc>
          <w:tcPr>
            <w:tcW w:w="3977"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5D0A9F56"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1255" w:type="dxa"/>
            <w:tcBorders>
              <w:left w:val="single" w:sz="16" w:space="0" w:color="000000"/>
              <w:bottom w:val="single" w:sz="16" w:space="0" w:color="000000"/>
            </w:tcBorders>
            <w:shd w:val="clear" w:color="auto" w:fill="FFFFFF"/>
            <w:vAlign w:val="bottom"/>
          </w:tcPr>
          <w:p w14:paraId="7B8F9356"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N</w:t>
            </w:r>
          </w:p>
        </w:tc>
        <w:tc>
          <w:tcPr>
            <w:tcW w:w="1253" w:type="dxa"/>
            <w:tcBorders>
              <w:bottom w:val="single" w:sz="16" w:space="0" w:color="000000"/>
            </w:tcBorders>
            <w:shd w:val="clear" w:color="auto" w:fill="FFFFFF"/>
            <w:vAlign w:val="bottom"/>
          </w:tcPr>
          <w:p w14:paraId="4E143610"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Percent</w:t>
            </w:r>
          </w:p>
        </w:tc>
        <w:tc>
          <w:tcPr>
            <w:tcW w:w="1807" w:type="dxa"/>
            <w:vMerge/>
            <w:tcBorders>
              <w:top w:val="single" w:sz="16" w:space="0" w:color="000000"/>
              <w:bottom w:val="single" w:sz="16" w:space="0" w:color="000000"/>
              <w:right w:val="single" w:sz="16" w:space="0" w:color="000000"/>
            </w:tcBorders>
            <w:shd w:val="clear" w:color="auto" w:fill="FFFFFF"/>
            <w:vAlign w:val="bottom"/>
          </w:tcPr>
          <w:p w14:paraId="786AEC56"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r>
      <w:tr w:rsidR="00A51327" w:rsidRPr="00C82E41" w14:paraId="5067CFD8" w14:textId="77777777">
        <w:trPr>
          <w:cantSplit/>
          <w:trHeight w:val="392"/>
          <w:tblHeader/>
          <w:jc w:val="center"/>
        </w:trPr>
        <w:tc>
          <w:tcPr>
            <w:tcW w:w="1663" w:type="dxa"/>
            <w:vMerge w:val="restart"/>
            <w:tcBorders>
              <w:top w:val="single" w:sz="16" w:space="0" w:color="000000"/>
              <w:left w:val="single" w:sz="16" w:space="0" w:color="000000"/>
              <w:bottom w:val="nil"/>
              <w:right w:val="nil"/>
            </w:tcBorders>
            <w:shd w:val="clear" w:color="auto" w:fill="FFFFFF"/>
          </w:tcPr>
          <w:p w14:paraId="57E2F2B7"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tc>
        <w:tc>
          <w:tcPr>
            <w:tcW w:w="2314" w:type="dxa"/>
            <w:tcBorders>
              <w:top w:val="single" w:sz="16" w:space="0" w:color="000000"/>
              <w:left w:val="nil"/>
              <w:bottom w:val="nil"/>
              <w:right w:val="single" w:sz="16" w:space="0" w:color="000000"/>
            </w:tcBorders>
            <w:shd w:val="clear" w:color="auto" w:fill="FFFFFF"/>
          </w:tcPr>
          <w:p w14:paraId="38862F59"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Evolution</w:t>
            </w:r>
          </w:p>
        </w:tc>
        <w:tc>
          <w:tcPr>
            <w:tcW w:w="1255" w:type="dxa"/>
            <w:tcBorders>
              <w:top w:val="single" w:sz="16" w:space="0" w:color="000000"/>
              <w:left w:val="single" w:sz="16" w:space="0" w:color="000000"/>
              <w:bottom w:val="nil"/>
            </w:tcBorders>
            <w:shd w:val="clear" w:color="auto" w:fill="FFFFFF"/>
          </w:tcPr>
          <w:p w14:paraId="0ED32D25"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14</w:t>
            </w:r>
          </w:p>
        </w:tc>
        <w:tc>
          <w:tcPr>
            <w:tcW w:w="1253" w:type="dxa"/>
            <w:tcBorders>
              <w:top w:val="single" w:sz="16" w:space="0" w:color="000000"/>
              <w:bottom w:val="nil"/>
            </w:tcBorders>
            <w:shd w:val="clear" w:color="auto" w:fill="FFFFFF"/>
          </w:tcPr>
          <w:p w14:paraId="5677A6AD"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26.4%</w:t>
            </w:r>
          </w:p>
        </w:tc>
        <w:tc>
          <w:tcPr>
            <w:tcW w:w="1807" w:type="dxa"/>
            <w:tcBorders>
              <w:top w:val="single" w:sz="16" w:space="0" w:color="000000"/>
              <w:bottom w:val="nil"/>
              <w:right w:val="single" w:sz="16" w:space="0" w:color="000000"/>
            </w:tcBorders>
            <w:shd w:val="clear" w:color="auto" w:fill="FFFFFF"/>
          </w:tcPr>
          <w:p w14:paraId="47422A9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51.9%</w:t>
            </w:r>
          </w:p>
        </w:tc>
      </w:tr>
      <w:tr w:rsidR="00A51327" w:rsidRPr="00C82E41" w14:paraId="3C9F6D64" w14:textId="77777777">
        <w:trPr>
          <w:cantSplit/>
          <w:trHeight w:val="203"/>
          <w:tblHeader/>
          <w:jc w:val="center"/>
        </w:trPr>
        <w:tc>
          <w:tcPr>
            <w:tcW w:w="1663" w:type="dxa"/>
            <w:vMerge/>
            <w:tcBorders>
              <w:top w:val="single" w:sz="16" w:space="0" w:color="000000"/>
              <w:left w:val="single" w:sz="16" w:space="0" w:color="000000"/>
              <w:bottom w:val="nil"/>
              <w:right w:val="nil"/>
            </w:tcBorders>
            <w:shd w:val="clear" w:color="auto" w:fill="FFFFFF"/>
          </w:tcPr>
          <w:p w14:paraId="399D8323"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6ABC9E3E"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Biodiversity</w:t>
            </w:r>
          </w:p>
        </w:tc>
        <w:tc>
          <w:tcPr>
            <w:tcW w:w="1255" w:type="dxa"/>
            <w:tcBorders>
              <w:top w:val="nil"/>
              <w:left w:val="single" w:sz="16" w:space="0" w:color="000000"/>
              <w:bottom w:val="nil"/>
            </w:tcBorders>
            <w:shd w:val="clear" w:color="auto" w:fill="FFFFFF"/>
          </w:tcPr>
          <w:p w14:paraId="610FAA2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7</w:t>
            </w:r>
          </w:p>
        </w:tc>
        <w:tc>
          <w:tcPr>
            <w:tcW w:w="1253" w:type="dxa"/>
            <w:tcBorders>
              <w:top w:val="nil"/>
              <w:bottom w:val="nil"/>
            </w:tcBorders>
            <w:shd w:val="clear" w:color="auto" w:fill="FFFFFF"/>
          </w:tcPr>
          <w:p w14:paraId="30FEACA0"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13.2%</w:t>
            </w:r>
          </w:p>
        </w:tc>
        <w:tc>
          <w:tcPr>
            <w:tcW w:w="1807" w:type="dxa"/>
            <w:tcBorders>
              <w:top w:val="nil"/>
              <w:bottom w:val="nil"/>
              <w:right w:val="single" w:sz="16" w:space="0" w:color="000000"/>
            </w:tcBorders>
            <w:shd w:val="clear" w:color="auto" w:fill="FFFFFF"/>
          </w:tcPr>
          <w:p w14:paraId="35313A89"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25.9%</w:t>
            </w:r>
          </w:p>
        </w:tc>
      </w:tr>
      <w:tr w:rsidR="00A51327" w:rsidRPr="00C82E41" w14:paraId="1DA5C5AA"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4B346414"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33F0296F"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Botany</w:t>
            </w:r>
          </w:p>
        </w:tc>
        <w:tc>
          <w:tcPr>
            <w:tcW w:w="1255" w:type="dxa"/>
            <w:tcBorders>
              <w:top w:val="nil"/>
              <w:left w:val="single" w:sz="16" w:space="0" w:color="000000"/>
              <w:bottom w:val="nil"/>
            </w:tcBorders>
            <w:shd w:val="clear" w:color="auto" w:fill="FFFFFF"/>
          </w:tcPr>
          <w:p w14:paraId="1F725CD2"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13</w:t>
            </w:r>
          </w:p>
        </w:tc>
        <w:tc>
          <w:tcPr>
            <w:tcW w:w="1253" w:type="dxa"/>
            <w:tcBorders>
              <w:top w:val="nil"/>
              <w:bottom w:val="nil"/>
            </w:tcBorders>
            <w:shd w:val="clear" w:color="auto" w:fill="FFFFFF"/>
          </w:tcPr>
          <w:p w14:paraId="015FA16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24.5%</w:t>
            </w:r>
          </w:p>
        </w:tc>
        <w:tc>
          <w:tcPr>
            <w:tcW w:w="1807" w:type="dxa"/>
            <w:tcBorders>
              <w:top w:val="nil"/>
              <w:bottom w:val="nil"/>
              <w:right w:val="single" w:sz="16" w:space="0" w:color="000000"/>
            </w:tcBorders>
            <w:shd w:val="clear" w:color="auto" w:fill="FFFFFF"/>
          </w:tcPr>
          <w:p w14:paraId="4CC0DB3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48.1%</w:t>
            </w:r>
          </w:p>
        </w:tc>
      </w:tr>
      <w:tr w:rsidR="00A51327" w:rsidRPr="00C82E41" w14:paraId="0194AF81"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7B9CC80C"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48B36487"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Field Research</w:t>
            </w:r>
          </w:p>
        </w:tc>
        <w:tc>
          <w:tcPr>
            <w:tcW w:w="1255" w:type="dxa"/>
            <w:tcBorders>
              <w:top w:val="nil"/>
              <w:left w:val="single" w:sz="16" w:space="0" w:color="000000"/>
              <w:bottom w:val="nil"/>
            </w:tcBorders>
            <w:shd w:val="clear" w:color="auto" w:fill="FFFFFF"/>
          </w:tcPr>
          <w:p w14:paraId="252465BD"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w:t>
            </w:r>
          </w:p>
        </w:tc>
        <w:tc>
          <w:tcPr>
            <w:tcW w:w="1253" w:type="dxa"/>
            <w:tcBorders>
              <w:top w:val="nil"/>
              <w:bottom w:val="nil"/>
            </w:tcBorders>
            <w:shd w:val="clear" w:color="auto" w:fill="FFFFFF"/>
          </w:tcPr>
          <w:p w14:paraId="005FBD36"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1.9%</w:t>
            </w:r>
          </w:p>
        </w:tc>
        <w:tc>
          <w:tcPr>
            <w:tcW w:w="1807" w:type="dxa"/>
            <w:tcBorders>
              <w:top w:val="nil"/>
              <w:bottom w:val="nil"/>
              <w:right w:val="single" w:sz="16" w:space="0" w:color="000000"/>
            </w:tcBorders>
            <w:shd w:val="clear" w:color="auto" w:fill="FFFFFF"/>
          </w:tcPr>
          <w:p w14:paraId="73EA60E9"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3.7%</w:t>
            </w:r>
          </w:p>
        </w:tc>
      </w:tr>
      <w:tr w:rsidR="00A51327" w:rsidRPr="00C82E41" w14:paraId="4FA32C11"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401D9618"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4A13F355"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Life is Related</w:t>
            </w:r>
          </w:p>
        </w:tc>
        <w:tc>
          <w:tcPr>
            <w:tcW w:w="1255" w:type="dxa"/>
            <w:tcBorders>
              <w:top w:val="nil"/>
              <w:left w:val="single" w:sz="16" w:space="0" w:color="000000"/>
              <w:bottom w:val="nil"/>
            </w:tcBorders>
            <w:shd w:val="clear" w:color="auto" w:fill="FFFFFF"/>
          </w:tcPr>
          <w:p w14:paraId="7A6AD64C"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5</w:t>
            </w:r>
          </w:p>
        </w:tc>
        <w:tc>
          <w:tcPr>
            <w:tcW w:w="1253" w:type="dxa"/>
            <w:tcBorders>
              <w:top w:val="nil"/>
              <w:bottom w:val="nil"/>
            </w:tcBorders>
            <w:shd w:val="clear" w:color="auto" w:fill="FFFFFF"/>
          </w:tcPr>
          <w:p w14:paraId="6FAC1A5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9.4%</w:t>
            </w:r>
          </w:p>
        </w:tc>
        <w:tc>
          <w:tcPr>
            <w:tcW w:w="1807" w:type="dxa"/>
            <w:tcBorders>
              <w:top w:val="nil"/>
              <w:bottom w:val="nil"/>
              <w:right w:val="single" w:sz="16" w:space="0" w:color="000000"/>
            </w:tcBorders>
            <w:shd w:val="clear" w:color="auto" w:fill="FFFFFF"/>
          </w:tcPr>
          <w:p w14:paraId="387A873E"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18.5%</w:t>
            </w:r>
          </w:p>
        </w:tc>
      </w:tr>
      <w:tr w:rsidR="00A51327" w:rsidRPr="00C82E41" w14:paraId="18FE31AF"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41DE5A26"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0A3532B5"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Importance of Life</w:t>
            </w:r>
          </w:p>
        </w:tc>
        <w:tc>
          <w:tcPr>
            <w:tcW w:w="1255" w:type="dxa"/>
            <w:tcBorders>
              <w:top w:val="nil"/>
              <w:left w:val="single" w:sz="16" w:space="0" w:color="000000"/>
              <w:bottom w:val="nil"/>
            </w:tcBorders>
            <w:shd w:val="clear" w:color="auto" w:fill="FFFFFF"/>
          </w:tcPr>
          <w:p w14:paraId="35E7077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w:t>
            </w:r>
          </w:p>
        </w:tc>
        <w:tc>
          <w:tcPr>
            <w:tcW w:w="1253" w:type="dxa"/>
            <w:tcBorders>
              <w:top w:val="nil"/>
              <w:bottom w:val="nil"/>
            </w:tcBorders>
            <w:shd w:val="clear" w:color="auto" w:fill="FFFFFF"/>
          </w:tcPr>
          <w:p w14:paraId="7B176062"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3.8%</w:t>
            </w:r>
          </w:p>
        </w:tc>
        <w:tc>
          <w:tcPr>
            <w:tcW w:w="1807" w:type="dxa"/>
            <w:tcBorders>
              <w:top w:val="nil"/>
              <w:bottom w:val="nil"/>
              <w:right w:val="single" w:sz="16" w:space="0" w:color="000000"/>
            </w:tcBorders>
            <w:shd w:val="clear" w:color="auto" w:fill="FFFFFF"/>
          </w:tcPr>
          <w:p w14:paraId="4AD99A38"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7.4%</w:t>
            </w:r>
          </w:p>
        </w:tc>
      </w:tr>
      <w:tr w:rsidR="00A51327" w:rsidRPr="00C82E41" w14:paraId="41224021"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6AC4CA28"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1A8C5A98"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DNA</w:t>
            </w:r>
          </w:p>
        </w:tc>
        <w:tc>
          <w:tcPr>
            <w:tcW w:w="1255" w:type="dxa"/>
            <w:tcBorders>
              <w:top w:val="nil"/>
              <w:left w:val="single" w:sz="16" w:space="0" w:color="000000"/>
              <w:bottom w:val="nil"/>
            </w:tcBorders>
            <w:shd w:val="clear" w:color="auto" w:fill="FFFFFF"/>
          </w:tcPr>
          <w:p w14:paraId="157C28A7"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w:t>
            </w:r>
          </w:p>
        </w:tc>
        <w:tc>
          <w:tcPr>
            <w:tcW w:w="1253" w:type="dxa"/>
            <w:tcBorders>
              <w:top w:val="nil"/>
              <w:bottom w:val="nil"/>
            </w:tcBorders>
            <w:shd w:val="clear" w:color="auto" w:fill="FFFFFF"/>
          </w:tcPr>
          <w:p w14:paraId="57304152"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3.8%</w:t>
            </w:r>
          </w:p>
        </w:tc>
        <w:tc>
          <w:tcPr>
            <w:tcW w:w="1807" w:type="dxa"/>
            <w:tcBorders>
              <w:top w:val="nil"/>
              <w:bottom w:val="nil"/>
              <w:right w:val="single" w:sz="16" w:space="0" w:color="000000"/>
            </w:tcBorders>
            <w:shd w:val="clear" w:color="auto" w:fill="FFFFFF"/>
          </w:tcPr>
          <w:p w14:paraId="7146B888"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7.4%</w:t>
            </w:r>
          </w:p>
        </w:tc>
      </w:tr>
      <w:tr w:rsidR="00A51327" w:rsidRPr="00C82E41" w14:paraId="79DF3BCD"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5A02FC3E"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3F93B096"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Migration</w:t>
            </w:r>
          </w:p>
        </w:tc>
        <w:tc>
          <w:tcPr>
            <w:tcW w:w="1255" w:type="dxa"/>
            <w:tcBorders>
              <w:top w:val="nil"/>
              <w:left w:val="single" w:sz="16" w:space="0" w:color="000000"/>
              <w:bottom w:val="nil"/>
            </w:tcBorders>
            <w:shd w:val="clear" w:color="auto" w:fill="FFFFFF"/>
          </w:tcPr>
          <w:p w14:paraId="1FEA5112"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5</w:t>
            </w:r>
          </w:p>
        </w:tc>
        <w:tc>
          <w:tcPr>
            <w:tcW w:w="1253" w:type="dxa"/>
            <w:tcBorders>
              <w:top w:val="nil"/>
              <w:bottom w:val="nil"/>
            </w:tcBorders>
            <w:shd w:val="clear" w:color="auto" w:fill="FFFFFF"/>
          </w:tcPr>
          <w:p w14:paraId="7B34EC90"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9.4%</w:t>
            </w:r>
          </w:p>
        </w:tc>
        <w:tc>
          <w:tcPr>
            <w:tcW w:w="1807" w:type="dxa"/>
            <w:tcBorders>
              <w:top w:val="nil"/>
              <w:bottom w:val="nil"/>
              <w:right w:val="single" w:sz="16" w:space="0" w:color="000000"/>
            </w:tcBorders>
            <w:shd w:val="clear" w:color="auto" w:fill="FFFFFF"/>
          </w:tcPr>
          <w:p w14:paraId="38644607"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18.5%</w:t>
            </w:r>
          </w:p>
        </w:tc>
      </w:tr>
      <w:tr w:rsidR="00A51327" w:rsidRPr="00C82E41" w14:paraId="2D5435AD"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04062FB2"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7C607BD4"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Adaptation</w:t>
            </w:r>
          </w:p>
        </w:tc>
        <w:tc>
          <w:tcPr>
            <w:tcW w:w="1255" w:type="dxa"/>
            <w:tcBorders>
              <w:top w:val="nil"/>
              <w:left w:val="single" w:sz="16" w:space="0" w:color="000000"/>
              <w:bottom w:val="nil"/>
            </w:tcBorders>
            <w:shd w:val="clear" w:color="auto" w:fill="FFFFFF"/>
          </w:tcPr>
          <w:p w14:paraId="1C7B6EC0"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w:t>
            </w:r>
          </w:p>
        </w:tc>
        <w:tc>
          <w:tcPr>
            <w:tcW w:w="1253" w:type="dxa"/>
            <w:tcBorders>
              <w:top w:val="nil"/>
              <w:bottom w:val="nil"/>
            </w:tcBorders>
            <w:shd w:val="clear" w:color="auto" w:fill="FFFFFF"/>
          </w:tcPr>
          <w:p w14:paraId="4654839B"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3.8%</w:t>
            </w:r>
          </w:p>
        </w:tc>
        <w:tc>
          <w:tcPr>
            <w:tcW w:w="1807" w:type="dxa"/>
            <w:tcBorders>
              <w:top w:val="nil"/>
              <w:bottom w:val="nil"/>
              <w:right w:val="single" w:sz="16" w:space="0" w:color="000000"/>
            </w:tcBorders>
            <w:shd w:val="clear" w:color="auto" w:fill="FFFFFF"/>
          </w:tcPr>
          <w:p w14:paraId="3349B29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7.4%</w:t>
            </w:r>
          </w:p>
        </w:tc>
      </w:tr>
      <w:tr w:rsidR="00A51327" w:rsidRPr="00C82E41" w14:paraId="7E4E4947"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129BEEE3"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0328476C" w14:textId="77777777" w:rsidR="00A51327" w:rsidRPr="00C82E41" w:rsidRDefault="00A51327" w:rsidP="0064482B">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Education</w:t>
            </w:r>
          </w:p>
        </w:tc>
        <w:tc>
          <w:tcPr>
            <w:tcW w:w="1255" w:type="dxa"/>
            <w:tcBorders>
              <w:top w:val="nil"/>
              <w:left w:val="single" w:sz="16" w:space="0" w:color="000000"/>
              <w:bottom w:val="nil"/>
            </w:tcBorders>
            <w:shd w:val="clear" w:color="auto" w:fill="FFFFFF"/>
          </w:tcPr>
          <w:p w14:paraId="3B489C4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w:t>
            </w:r>
          </w:p>
        </w:tc>
        <w:tc>
          <w:tcPr>
            <w:tcW w:w="1253" w:type="dxa"/>
            <w:tcBorders>
              <w:top w:val="nil"/>
              <w:bottom w:val="nil"/>
            </w:tcBorders>
            <w:shd w:val="clear" w:color="auto" w:fill="FFFFFF"/>
          </w:tcPr>
          <w:p w14:paraId="6B9F2EEC"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1.9%</w:t>
            </w:r>
          </w:p>
        </w:tc>
        <w:tc>
          <w:tcPr>
            <w:tcW w:w="1807" w:type="dxa"/>
            <w:tcBorders>
              <w:top w:val="nil"/>
              <w:bottom w:val="nil"/>
              <w:right w:val="single" w:sz="16" w:space="0" w:color="000000"/>
            </w:tcBorders>
            <w:shd w:val="clear" w:color="auto" w:fill="FFFFFF"/>
          </w:tcPr>
          <w:p w14:paraId="54D80540"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3.7%</w:t>
            </w:r>
          </w:p>
        </w:tc>
      </w:tr>
      <w:tr w:rsidR="00A51327" w:rsidRPr="00C82E41" w14:paraId="7626EA0E" w14:textId="77777777">
        <w:trPr>
          <w:cantSplit/>
          <w:tblHeader/>
          <w:jc w:val="center"/>
        </w:trPr>
        <w:tc>
          <w:tcPr>
            <w:tcW w:w="1663" w:type="dxa"/>
            <w:vMerge/>
            <w:tcBorders>
              <w:top w:val="single" w:sz="16" w:space="0" w:color="000000"/>
              <w:left w:val="single" w:sz="16" w:space="0" w:color="000000"/>
              <w:bottom w:val="nil"/>
              <w:right w:val="nil"/>
            </w:tcBorders>
            <w:shd w:val="clear" w:color="auto" w:fill="FFFFFF"/>
          </w:tcPr>
          <w:p w14:paraId="1C5E319D"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2314" w:type="dxa"/>
            <w:tcBorders>
              <w:top w:val="nil"/>
              <w:left w:val="nil"/>
              <w:bottom w:val="nil"/>
              <w:right w:val="single" w:sz="16" w:space="0" w:color="000000"/>
            </w:tcBorders>
            <w:shd w:val="clear" w:color="auto" w:fill="FFFFFF"/>
          </w:tcPr>
          <w:p w14:paraId="64A22196"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Unsure</w:t>
            </w:r>
          </w:p>
        </w:tc>
        <w:tc>
          <w:tcPr>
            <w:tcW w:w="1255" w:type="dxa"/>
            <w:tcBorders>
              <w:top w:val="nil"/>
              <w:left w:val="single" w:sz="16" w:space="0" w:color="000000"/>
              <w:bottom w:val="nil"/>
            </w:tcBorders>
            <w:shd w:val="clear" w:color="auto" w:fill="FFFFFF"/>
          </w:tcPr>
          <w:p w14:paraId="3AEF5142"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w:t>
            </w:r>
          </w:p>
        </w:tc>
        <w:tc>
          <w:tcPr>
            <w:tcW w:w="1253" w:type="dxa"/>
            <w:tcBorders>
              <w:top w:val="nil"/>
              <w:bottom w:val="nil"/>
            </w:tcBorders>
            <w:shd w:val="clear" w:color="auto" w:fill="FFFFFF"/>
          </w:tcPr>
          <w:p w14:paraId="0A0D1BA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1.9%</w:t>
            </w:r>
          </w:p>
        </w:tc>
        <w:tc>
          <w:tcPr>
            <w:tcW w:w="1807" w:type="dxa"/>
            <w:tcBorders>
              <w:top w:val="nil"/>
              <w:bottom w:val="nil"/>
              <w:right w:val="single" w:sz="16" w:space="0" w:color="000000"/>
            </w:tcBorders>
            <w:shd w:val="clear" w:color="auto" w:fill="FFFFFF"/>
          </w:tcPr>
          <w:p w14:paraId="33EBBFB9"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3.7%</w:t>
            </w:r>
          </w:p>
        </w:tc>
      </w:tr>
      <w:tr w:rsidR="00A51327" w:rsidRPr="00C82E41" w14:paraId="6AF55D7D" w14:textId="77777777">
        <w:trPr>
          <w:cantSplit/>
          <w:trHeight w:val="80"/>
          <w:tblHeader/>
          <w:jc w:val="center"/>
        </w:trPr>
        <w:tc>
          <w:tcPr>
            <w:tcW w:w="3977" w:type="dxa"/>
            <w:gridSpan w:val="2"/>
            <w:tcBorders>
              <w:top w:val="nil"/>
              <w:left w:val="single" w:sz="16" w:space="0" w:color="000000"/>
              <w:bottom w:val="single" w:sz="16" w:space="0" w:color="000000"/>
              <w:right w:val="single" w:sz="16" w:space="0" w:color="000000"/>
            </w:tcBorders>
            <w:shd w:val="clear" w:color="auto" w:fill="FFFFFF"/>
          </w:tcPr>
          <w:p w14:paraId="4DEE10B9"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Total</w:t>
            </w:r>
          </w:p>
        </w:tc>
        <w:tc>
          <w:tcPr>
            <w:tcW w:w="1255" w:type="dxa"/>
            <w:tcBorders>
              <w:top w:val="nil"/>
              <w:left w:val="single" w:sz="16" w:space="0" w:color="000000"/>
              <w:bottom w:val="single" w:sz="16" w:space="0" w:color="000000"/>
            </w:tcBorders>
            <w:shd w:val="clear" w:color="auto" w:fill="FFFFFF"/>
          </w:tcPr>
          <w:p w14:paraId="410469F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53</w:t>
            </w:r>
          </w:p>
        </w:tc>
        <w:tc>
          <w:tcPr>
            <w:tcW w:w="1253" w:type="dxa"/>
            <w:tcBorders>
              <w:top w:val="nil"/>
              <w:bottom w:val="single" w:sz="16" w:space="0" w:color="000000"/>
            </w:tcBorders>
            <w:shd w:val="clear" w:color="auto" w:fill="FFFFFF"/>
          </w:tcPr>
          <w:p w14:paraId="61610922"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100.0%</w:t>
            </w:r>
          </w:p>
        </w:tc>
        <w:tc>
          <w:tcPr>
            <w:tcW w:w="1807" w:type="dxa"/>
            <w:tcBorders>
              <w:top w:val="nil"/>
              <w:bottom w:val="single" w:sz="16" w:space="0" w:color="000000"/>
              <w:right w:val="single" w:sz="16" w:space="0" w:color="000000"/>
            </w:tcBorders>
            <w:shd w:val="clear" w:color="auto" w:fill="FFFFFF"/>
          </w:tcPr>
          <w:p w14:paraId="62A83B3C"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196.3%</w:t>
            </w:r>
          </w:p>
        </w:tc>
      </w:tr>
    </w:tbl>
    <w:p w14:paraId="62106571" w14:textId="77777777" w:rsidR="00BE579B" w:rsidRDefault="00BE579B" w:rsidP="008D303B">
      <w:pPr>
        <w:spacing w:after="0" w:line="360" w:lineRule="auto"/>
        <w:rPr>
          <w:rFonts w:cs="Calibri"/>
        </w:rPr>
      </w:pPr>
    </w:p>
    <w:p w14:paraId="2A108295" w14:textId="77777777" w:rsidR="00A51327" w:rsidRDefault="00AA1AD0" w:rsidP="00BE579B">
      <w:pPr>
        <w:spacing w:after="0" w:line="360" w:lineRule="auto"/>
        <w:rPr>
          <w:rFonts w:cs="Calibri"/>
        </w:rPr>
      </w:pPr>
      <w:r>
        <w:rPr>
          <w:rFonts w:ascii="Times New Roman" w:hAnsi="Times New Roman"/>
          <w:noProof/>
          <w:sz w:val="24"/>
        </w:rPr>
        <w:drawing>
          <wp:anchor distT="0" distB="0" distL="114300" distR="114300" simplePos="0" relativeHeight="251658240" behindDoc="0" locked="0" layoutInCell="1" allowOverlap="1" wp14:anchorId="65F08320" wp14:editId="56E33FD6">
            <wp:simplePos x="0" y="0"/>
            <wp:positionH relativeFrom="column">
              <wp:posOffset>1391478</wp:posOffset>
            </wp:positionH>
            <wp:positionV relativeFrom="paragraph">
              <wp:align>top</wp:align>
            </wp:positionV>
            <wp:extent cx="3808730" cy="3045460"/>
            <wp:effectExtent l="0" t="0" r="1270" b="254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3045460"/>
                    </a:xfrm>
                    <a:prstGeom prst="rect">
                      <a:avLst/>
                    </a:prstGeom>
                    <a:noFill/>
                    <a:ln>
                      <a:noFill/>
                    </a:ln>
                  </pic:spPr>
                </pic:pic>
              </a:graphicData>
            </a:graphic>
          </wp:anchor>
        </w:drawing>
      </w:r>
      <w:ins w:id="0" w:author="Sm" w:date="2012-06-07T03:26:00Z">
        <w:r w:rsidR="00BE579B">
          <w:rPr>
            <w:rFonts w:cs="Calibri"/>
          </w:rPr>
          <w:br w:type="textWrapping" w:clear="all"/>
        </w:r>
      </w:ins>
    </w:p>
    <w:p w14:paraId="566E627F" w14:textId="77777777" w:rsidR="00A51327" w:rsidRPr="005D55E6" w:rsidRDefault="00A51327" w:rsidP="00683F36">
      <w:pPr>
        <w:pStyle w:val="ListParagraph"/>
        <w:numPr>
          <w:ilvl w:val="0"/>
          <w:numId w:val="29"/>
        </w:numPr>
        <w:spacing w:after="0" w:line="360" w:lineRule="auto"/>
        <w:rPr>
          <w:rFonts w:cs="Calibri"/>
        </w:rPr>
      </w:pPr>
      <w:r w:rsidRPr="0071424D">
        <w:rPr>
          <w:rFonts w:cs="Calibri"/>
          <w:b/>
        </w:rPr>
        <w:t>Evaluation Question 3</w:t>
      </w:r>
      <w:r>
        <w:rPr>
          <w:rFonts w:cs="Calibri"/>
        </w:rPr>
        <w:t xml:space="preserve">: </w:t>
      </w:r>
      <w:r w:rsidRPr="005D55E6">
        <w:rPr>
          <w:rFonts w:cs="Calibri"/>
        </w:rPr>
        <w:t>To what extent are visitors aware that Burke curators are involved with and conduct current research?</w:t>
      </w:r>
    </w:p>
    <w:p w14:paraId="63C59034" w14:textId="77777777" w:rsidR="00A51327" w:rsidRPr="0055538E" w:rsidRDefault="00A51327" w:rsidP="0055538E">
      <w:pPr>
        <w:spacing w:after="0" w:line="360" w:lineRule="auto"/>
        <w:ind w:firstLine="720"/>
        <w:rPr>
          <w:rFonts w:cs="Calibri"/>
        </w:rPr>
      </w:pPr>
      <w:r w:rsidRPr="0055538E">
        <w:rPr>
          <w:rFonts w:cs="Calibri"/>
        </w:rPr>
        <w:t xml:space="preserve">Finally, our last open-ended question asked visitors what they believed the job of a curator at the Burke Museum entails. Significantly, only 1 respondent mentioned research in their responses. </w:t>
      </w:r>
    </w:p>
    <w:p w14:paraId="2D3A1493" w14:textId="77777777" w:rsidR="00A51327" w:rsidRDefault="00A51327" w:rsidP="00625C23">
      <w:pPr>
        <w:spacing w:after="0" w:line="240" w:lineRule="auto"/>
        <w:rPr>
          <w:rFonts w:cs="Calibri"/>
        </w:rPr>
      </w:pPr>
    </w:p>
    <w:tbl>
      <w:tblPr>
        <w:tblpPr w:leftFromText="180" w:rightFromText="180" w:vertAnchor="text" w:tblpY="1"/>
        <w:tblOverlap w:val="never"/>
        <w:tblW w:w="8180"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3012"/>
        <w:gridCol w:w="1255"/>
        <w:gridCol w:w="1253"/>
        <w:gridCol w:w="1807"/>
      </w:tblGrid>
      <w:tr w:rsidR="00A51327" w:rsidRPr="00C82E41" w14:paraId="736E8E3A" w14:textId="77777777">
        <w:trPr>
          <w:cantSplit/>
          <w:tblHeader/>
        </w:trPr>
        <w:tc>
          <w:tcPr>
            <w:tcW w:w="8180" w:type="dxa"/>
            <w:gridSpan w:val="5"/>
            <w:tcBorders>
              <w:top w:val="nil"/>
              <w:left w:val="nil"/>
              <w:bottom w:val="nil"/>
              <w:right w:val="nil"/>
            </w:tcBorders>
            <w:shd w:val="clear" w:color="auto" w:fill="FFFFFF"/>
            <w:vAlign w:val="center"/>
          </w:tcPr>
          <w:p w14:paraId="283424A5"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b/>
                <w:bCs/>
                <w:color w:val="000000"/>
              </w:rPr>
              <w:t>Curator Frequencies</w:t>
            </w:r>
          </w:p>
        </w:tc>
      </w:tr>
      <w:tr w:rsidR="00A51327" w:rsidRPr="00C82E41" w14:paraId="1A3729EA" w14:textId="77777777">
        <w:trPr>
          <w:cantSplit/>
          <w:tblHeader/>
        </w:trPr>
        <w:tc>
          <w:tcPr>
            <w:tcW w:w="386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7353416D" w14:textId="77777777" w:rsidR="00A51327" w:rsidRPr="00C82E41" w:rsidRDefault="00A51327" w:rsidP="00625C23">
            <w:pPr>
              <w:widowControl w:val="0"/>
              <w:autoSpaceDE w:val="0"/>
              <w:autoSpaceDN w:val="0"/>
              <w:adjustRightInd w:val="0"/>
              <w:spacing w:after="0" w:line="240" w:lineRule="auto"/>
              <w:jc w:val="center"/>
              <w:rPr>
                <w:rFonts w:ascii="Times New Roman" w:hAnsi="Times New Roman"/>
              </w:rPr>
            </w:pPr>
            <w:r w:rsidRPr="00C82E41">
              <w:rPr>
                <w:rFonts w:ascii="Times New Roman" w:hAnsi="Times New Roman"/>
              </w:rPr>
              <w:lastRenderedPageBreak/>
              <w:t>What is the job of a curator?</w:t>
            </w:r>
          </w:p>
        </w:tc>
        <w:tc>
          <w:tcPr>
            <w:tcW w:w="2508" w:type="dxa"/>
            <w:gridSpan w:val="2"/>
            <w:tcBorders>
              <w:top w:val="single" w:sz="16" w:space="0" w:color="000000"/>
              <w:left w:val="single" w:sz="16" w:space="0" w:color="000000"/>
            </w:tcBorders>
            <w:shd w:val="clear" w:color="auto" w:fill="FFFFFF"/>
            <w:vAlign w:val="bottom"/>
          </w:tcPr>
          <w:p w14:paraId="5C01E443"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Responses</w:t>
            </w:r>
          </w:p>
        </w:tc>
        <w:tc>
          <w:tcPr>
            <w:tcW w:w="1807" w:type="dxa"/>
            <w:vMerge w:val="restart"/>
            <w:tcBorders>
              <w:top w:val="single" w:sz="16" w:space="0" w:color="000000"/>
              <w:bottom w:val="single" w:sz="16" w:space="0" w:color="000000"/>
              <w:right w:val="single" w:sz="16" w:space="0" w:color="000000"/>
            </w:tcBorders>
            <w:shd w:val="clear" w:color="auto" w:fill="FFFFFF"/>
            <w:vAlign w:val="bottom"/>
          </w:tcPr>
          <w:p w14:paraId="4F9ECD4F"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Percent of Cases</w:t>
            </w:r>
          </w:p>
        </w:tc>
      </w:tr>
      <w:tr w:rsidR="00A51327" w:rsidRPr="00C82E41" w14:paraId="54BCF02A" w14:textId="77777777">
        <w:trPr>
          <w:cantSplit/>
          <w:tblHeader/>
        </w:trPr>
        <w:tc>
          <w:tcPr>
            <w:tcW w:w="386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514FC428"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1255" w:type="dxa"/>
            <w:tcBorders>
              <w:left w:val="single" w:sz="16" w:space="0" w:color="000000"/>
              <w:bottom w:val="single" w:sz="16" w:space="0" w:color="000000"/>
            </w:tcBorders>
            <w:shd w:val="clear" w:color="auto" w:fill="FFFFFF"/>
            <w:vAlign w:val="bottom"/>
          </w:tcPr>
          <w:p w14:paraId="7C251DAD"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N</w:t>
            </w:r>
          </w:p>
        </w:tc>
        <w:tc>
          <w:tcPr>
            <w:tcW w:w="1253" w:type="dxa"/>
            <w:tcBorders>
              <w:bottom w:val="single" w:sz="16" w:space="0" w:color="000000"/>
            </w:tcBorders>
            <w:shd w:val="clear" w:color="auto" w:fill="FFFFFF"/>
            <w:vAlign w:val="bottom"/>
          </w:tcPr>
          <w:p w14:paraId="36F06C4F" w14:textId="77777777" w:rsidR="00A51327" w:rsidRPr="00C82E41" w:rsidRDefault="00A51327" w:rsidP="00625C23">
            <w:pPr>
              <w:widowControl w:val="0"/>
              <w:autoSpaceDE w:val="0"/>
              <w:autoSpaceDN w:val="0"/>
              <w:adjustRightInd w:val="0"/>
              <w:spacing w:after="0" w:line="240" w:lineRule="auto"/>
              <w:ind w:right="60"/>
              <w:jc w:val="center"/>
              <w:rPr>
                <w:rFonts w:ascii="Arial" w:hAnsi="Arial" w:cs="Arial"/>
                <w:color w:val="000000"/>
              </w:rPr>
            </w:pPr>
            <w:r w:rsidRPr="00C82E41">
              <w:rPr>
                <w:rFonts w:ascii="Arial" w:hAnsi="Arial" w:cs="Arial"/>
                <w:color w:val="000000"/>
              </w:rPr>
              <w:t>Percent</w:t>
            </w:r>
          </w:p>
        </w:tc>
        <w:tc>
          <w:tcPr>
            <w:tcW w:w="1807" w:type="dxa"/>
            <w:vMerge/>
            <w:tcBorders>
              <w:top w:val="single" w:sz="16" w:space="0" w:color="000000"/>
              <w:bottom w:val="single" w:sz="16" w:space="0" w:color="000000"/>
              <w:right w:val="single" w:sz="16" w:space="0" w:color="000000"/>
            </w:tcBorders>
            <w:shd w:val="clear" w:color="auto" w:fill="FFFFFF"/>
            <w:vAlign w:val="bottom"/>
          </w:tcPr>
          <w:p w14:paraId="4077F348"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r>
      <w:tr w:rsidR="00A51327" w:rsidRPr="00C82E41" w14:paraId="6EE09635" w14:textId="77777777">
        <w:trPr>
          <w:cantSplit/>
          <w:tblHeader/>
        </w:trPr>
        <w:tc>
          <w:tcPr>
            <w:tcW w:w="853" w:type="dxa"/>
            <w:vMerge w:val="restart"/>
            <w:tcBorders>
              <w:top w:val="single" w:sz="16" w:space="0" w:color="000000"/>
              <w:left w:val="single" w:sz="16" w:space="0" w:color="000000"/>
              <w:bottom w:val="nil"/>
              <w:right w:val="nil"/>
            </w:tcBorders>
            <w:shd w:val="clear" w:color="auto" w:fill="FFFFFF"/>
          </w:tcPr>
          <w:p w14:paraId="6F566162"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tc>
        <w:tc>
          <w:tcPr>
            <w:tcW w:w="3012" w:type="dxa"/>
            <w:tcBorders>
              <w:top w:val="single" w:sz="16" w:space="0" w:color="000000"/>
              <w:left w:val="nil"/>
              <w:bottom w:val="nil"/>
              <w:right w:val="single" w:sz="16" w:space="0" w:color="000000"/>
            </w:tcBorders>
            <w:shd w:val="clear" w:color="auto" w:fill="FFFFFF"/>
          </w:tcPr>
          <w:p w14:paraId="5FE2DC8B"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Research</w:t>
            </w:r>
          </w:p>
        </w:tc>
        <w:tc>
          <w:tcPr>
            <w:tcW w:w="1255" w:type="dxa"/>
            <w:tcBorders>
              <w:top w:val="single" w:sz="16" w:space="0" w:color="000000"/>
              <w:left w:val="single" w:sz="16" w:space="0" w:color="000000"/>
              <w:bottom w:val="nil"/>
            </w:tcBorders>
            <w:shd w:val="clear" w:color="auto" w:fill="FFFFFF"/>
          </w:tcPr>
          <w:p w14:paraId="1D33A8B9"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w:t>
            </w:r>
          </w:p>
        </w:tc>
        <w:tc>
          <w:tcPr>
            <w:tcW w:w="1253" w:type="dxa"/>
            <w:tcBorders>
              <w:top w:val="single" w:sz="16" w:space="0" w:color="000000"/>
              <w:bottom w:val="nil"/>
            </w:tcBorders>
            <w:shd w:val="clear" w:color="auto" w:fill="FFFFFF"/>
          </w:tcPr>
          <w:p w14:paraId="61DC8E15"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1.9%</w:t>
            </w:r>
          </w:p>
        </w:tc>
        <w:tc>
          <w:tcPr>
            <w:tcW w:w="1807" w:type="dxa"/>
            <w:tcBorders>
              <w:top w:val="single" w:sz="16" w:space="0" w:color="000000"/>
              <w:bottom w:val="nil"/>
              <w:right w:val="single" w:sz="16" w:space="0" w:color="000000"/>
            </w:tcBorders>
            <w:shd w:val="clear" w:color="auto" w:fill="FFFFFF"/>
          </w:tcPr>
          <w:p w14:paraId="6543A367"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3.6%</w:t>
            </w:r>
          </w:p>
        </w:tc>
      </w:tr>
      <w:tr w:rsidR="00A51327" w:rsidRPr="00C82E41" w14:paraId="07A2D331" w14:textId="77777777">
        <w:trPr>
          <w:cantSplit/>
          <w:tblHeader/>
        </w:trPr>
        <w:tc>
          <w:tcPr>
            <w:tcW w:w="853" w:type="dxa"/>
            <w:vMerge/>
            <w:tcBorders>
              <w:top w:val="single" w:sz="16" w:space="0" w:color="000000"/>
              <w:left w:val="single" w:sz="16" w:space="0" w:color="000000"/>
              <w:bottom w:val="nil"/>
              <w:right w:val="nil"/>
            </w:tcBorders>
            <w:shd w:val="clear" w:color="auto" w:fill="FFFFFF"/>
          </w:tcPr>
          <w:p w14:paraId="38EF6FC2"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3012" w:type="dxa"/>
            <w:tcBorders>
              <w:top w:val="nil"/>
              <w:left w:val="nil"/>
              <w:bottom w:val="nil"/>
              <w:right w:val="single" w:sz="16" w:space="0" w:color="000000"/>
            </w:tcBorders>
            <w:shd w:val="clear" w:color="auto" w:fill="FFFFFF"/>
          </w:tcPr>
          <w:p w14:paraId="549F2CBC"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Assemble and Maintain Exhibits</w:t>
            </w:r>
          </w:p>
        </w:tc>
        <w:tc>
          <w:tcPr>
            <w:tcW w:w="1255" w:type="dxa"/>
            <w:tcBorders>
              <w:top w:val="nil"/>
              <w:left w:val="single" w:sz="16" w:space="0" w:color="000000"/>
              <w:bottom w:val="nil"/>
            </w:tcBorders>
            <w:shd w:val="clear" w:color="auto" w:fill="FFFFFF"/>
          </w:tcPr>
          <w:p w14:paraId="7983F82B"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21</w:t>
            </w:r>
          </w:p>
        </w:tc>
        <w:tc>
          <w:tcPr>
            <w:tcW w:w="1253" w:type="dxa"/>
            <w:tcBorders>
              <w:top w:val="nil"/>
              <w:bottom w:val="nil"/>
            </w:tcBorders>
            <w:shd w:val="clear" w:color="auto" w:fill="FFFFFF"/>
          </w:tcPr>
          <w:p w14:paraId="56D47B96"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40.4%</w:t>
            </w:r>
          </w:p>
        </w:tc>
        <w:tc>
          <w:tcPr>
            <w:tcW w:w="1807" w:type="dxa"/>
            <w:tcBorders>
              <w:top w:val="nil"/>
              <w:bottom w:val="nil"/>
              <w:right w:val="single" w:sz="16" w:space="0" w:color="000000"/>
            </w:tcBorders>
            <w:shd w:val="clear" w:color="auto" w:fill="FFFFFF"/>
          </w:tcPr>
          <w:p w14:paraId="30960DF9"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75.0%</w:t>
            </w:r>
          </w:p>
        </w:tc>
      </w:tr>
      <w:tr w:rsidR="00A51327" w:rsidRPr="00C82E41" w14:paraId="0B779976" w14:textId="77777777">
        <w:trPr>
          <w:cantSplit/>
          <w:tblHeader/>
        </w:trPr>
        <w:tc>
          <w:tcPr>
            <w:tcW w:w="853" w:type="dxa"/>
            <w:vMerge/>
            <w:tcBorders>
              <w:top w:val="single" w:sz="16" w:space="0" w:color="000000"/>
              <w:left w:val="single" w:sz="16" w:space="0" w:color="000000"/>
              <w:bottom w:val="nil"/>
              <w:right w:val="nil"/>
            </w:tcBorders>
            <w:shd w:val="clear" w:color="auto" w:fill="FFFFFF"/>
          </w:tcPr>
          <w:p w14:paraId="0C8CA817"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3012" w:type="dxa"/>
            <w:tcBorders>
              <w:top w:val="nil"/>
              <w:left w:val="nil"/>
              <w:bottom w:val="nil"/>
              <w:right w:val="single" w:sz="16" w:space="0" w:color="000000"/>
            </w:tcBorders>
            <w:shd w:val="clear" w:color="auto" w:fill="FFFFFF"/>
          </w:tcPr>
          <w:p w14:paraId="0B19310F"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Interpretation/Education</w:t>
            </w:r>
          </w:p>
        </w:tc>
        <w:tc>
          <w:tcPr>
            <w:tcW w:w="1255" w:type="dxa"/>
            <w:tcBorders>
              <w:top w:val="nil"/>
              <w:left w:val="single" w:sz="16" w:space="0" w:color="000000"/>
              <w:bottom w:val="nil"/>
            </w:tcBorders>
            <w:shd w:val="clear" w:color="auto" w:fill="FFFFFF"/>
          </w:tcPr>
          <w:p w14:paraId="607BB07D"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15</w:t>
            </w:r>
          </w:p>
        </w:tc>
        <w:tc>
          <w:tcPr>
            <w:tcW w:w="1253" w:type="dxa"/>
            <w:tcBorders>
              <w:top w:val="nil"/>
              <w:bottom w:val="nil"/>
            </w:tcBorders>
            <w:shd w:val="clear" w:color="auto" w:fill="FFFFFF"/>
          </w:tcPr>
          <w:p w14:paraId="042E936A"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28.8%</w:t>
            </w:r>
          </w:p>
        </w:tc>
        <w:tc>
          <w:tcPr>
            <w:tcW w:w="1807" w:type="dxa"/>
            <w:tcBorders>
              <w:top w:val="nil"/>
              <w:bottom w:val="nil"/>
              <w:right w:val="single" w:sz="16" w:space="0" w:color="000000"/>
            </w:tcBorders>
            <w:shd w:val="clear" w:color="auto" w:fill="FFFFFF"/>
          </w:tcPr>
          <w:p w14:paraId="09DA017C"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53.6%</w:t>
            </w:r>
          </w:p>
        </w:tc>
      </w:tr>
      <w:tr w:rsidR="00A51327" w:rsidRPr="00C82E41" w14:paraId="4DD6A381" w14:textId="77777777">
        <w:trPr>
          <w:cantSplit/>
          <w:tblHeader/>
        </w:trPr>
        <w:tc>
          <w:tcPr>
            <w:tcW w:w="853" w:type="dxa"/>
            <w:vMerge/>
            <w:tcBorders>
              <w:top w:val="single" w:sz="16" w:space="0" w:color="000000"/>
              <w:left w:val="single" w:sz="16" w:space="0" w:color="000000"/>
              <w:bottom w:val="nil"/>
              <w:right w:val="nil"/>
            </w:tcBorders>
            <w:shd w:val="clear" w:color="auto" w:fill="FFFFFF"/>
          </w:tcPr>
          <w:p w14:paraId="06470C2D"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3012" w:type="dxa"/>
            <w:tcBorders>
              <w:top w:val="nil"/>
              <w:left w:val="nil"/>
              <w:bottom w:val="nil"/>
              <w:right w:val="single" w:sz="16" w:space="0" w:color="000000"/>
            </w:tcBorders>
            <w:shd w:val="clear" w:color="auto" w:fill="FFFFFF"/>
          </w:tcPr>
          <w:p w14:paraId="6EAAD8AF"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Maintain Collections</w:t>
            </w:r>
          </w:p>
        </w:tc>
        <w:tc>
          <w:tcPr>
            <w:tcW w:w="1255" w:type="dxa"/>
            <w:tcBorders>
              <w:top w:val="nil"/>
              <w:left w:val="single" w:sz="16" w:space="0" w:color="000000"/>
              <w:bottom w:val="nil"/>
            </w:tcBorders>
            <w:shd w:val="clear" w:color="auto" w:fill="FFFFFF"/>
          </w:tcPr>
          <w:p w14:paraId="2B47B693"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4</w:t>
            </w:r>
          </w:p>
        </w:tc>
        <w:tc>
          <w:tcPr>
            <w:tcW w:w="1253" w:type="dxa"/>
            <w:tcBorders>
              <w:top w:val="nil"/>
              <w:bottom w:val="nil"/>
            </w:tcBorders>
            <w:shd w:val="clear" w:color="auto" w:fill="FFFFFF"/>
          </w:tcPr>
          <w:p w14:paraId="7933E8C2"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7.7%</w:t>
            </w:r>
          </w:p>
        </w:tc>
        <w:tc>
          <w:tcPr>
            <w:tcW w:w="1807" w:type="dxa"/>
            <w:tcBorders>
              <w:top w:val="nil"/>
              <w:bottom w:val="nil"/>
              <w:right w:val="single" w:sz="16" w:space="0" w:color="000000"/>
            </w:tcBorders>
            <w:shd w:val="clear" w:color="auto" w:fill="FFFFFF"/>
          </w:tcPr>
          <w:p w14:paraId="577565FE"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14.3%</w:t>
            </w:r>
          </w:p>
        </w:tc>
      </w:tr>
      <w:tr w:rsidR="00A51327" w:rsidRPr="00C82E41" w14:paraId="2EF4CF61" w14:textId="77777777">
        <w:trPr>
          <w:cantSplit/>
          <w:tblHeader/>
        </w:trPr>
        <w:tc>
          <w:tcPr>
            <w:tcW w:w="853" w:type="dxa"/>
            <w:vMerge/>
            <w:tcBorders>
              <w:top w:val="single" w:sz="16" w:space="0" w:color="000000"/>
              <w:left w:val="single" w:sz="16" w:space="0" w:color="000000"/>
              <w:bottom w:val="nil"/>
              <w:right w:val="nil"/>
            </w:tcBorders>
            <w:shd w:val="clear" w:color="auto" w:fill="FFFFFF"/>
          </w:tcPr>
          <w:p w14:paraId="3E4B6AB9" w14:textId="77777777" w:rsidR="00A51327" w:rsidRPr="00C82E41" w:rsidRDefault="00A51327" w:rsidP="00625C23">
            <w:pPr>
              <w:widowControl w:val="0"/>
              <w:autoSpaceDE w:val="0"/>
              <w:autoSpaceDN w:val="0"/>
              <w:adjustRightInd w:val="0"/>
              <w:spacing w:after="0" w:line="240" w:lineRule="auto"/>
              <w:rPr>
                <w:rFonts w:ascii="Arial" w:hAnsi="Arial" w:cs="Arial"/>
                <w:color w:val="000000"/>
              </w:rPr>
            </w:pPr>
          </w:p>
        </w:tc>
        <w:tc>
          <w:tcPr>
            <w:tcW w:w="3012" w:type="dxa"/>
            <w:tcBorders>
              <w:top w:val="nil"/>
              <w:left w:val="nil"/>
              <w:bottom w:val="nil"/>
              <w:right w:val="single" w:sz="16" w:space="0" w:color="000000"/>
            </w:tcBorders>
            <w:shd w:val="clear" w:color="auto" w:fill="FFFFFF"/>
          </w:tcPr>
          <w:p w14:paraId="6E4A1365"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Other</w:t>
            </w:r>
          </w:p>
        </w:tc>
        <w:tc>
          <w:tcPr>
            <w:tcW w:w="1255" w:type="dxa"/>
            <w:tcBorders>
              <w:top w:val="nil"/>
              <w:left w:val="single" w:sz="16" w:space="0" w:color="000000"/>
              <w:bottom w:val="nil"/>
            </w:tcBorders>
            <w:shd w:val="clear" w:color="auto" w:fill="FFFFFF"/>
          </w:tcPr>
          <w:p w14:paraId="2AD701E1"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11</w:t>
            </w:r>
          </w:p>
        </w:tc>
        <w:tc>
          <w:tcPr>
            <w:tcW w:w="1253" w:type="dxa"/>
            <w:tcBorders>
              <w:top w:val="nil"/>
              <w:bottom w:val="nil"/>
            </w:tcBorders>
            <w:shd w:val="clear" w:color="auto" w:fill="FFFFFF"/>
          </w:tcPr>
          <w:p w14:paraId="156FD5B4"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21.2%</w:t>
            </w:r>
          </w:p>
        </w:tc>
        <w:tc>
          <w:tcPr>
            <w:tcW w:w="1807" w:type="dxa"/>
            <w:tcBorders>
              <w:top w:val="nil"/>
              <w:bottom w:val="nil"/>
              <w:right w:val="single" w:sz="16" w:space="0" w:color="000000"/>
            </w:tcBorders>
            <w:shd w:val="clear" w:color="auto" w:fill="FFFFFF"/>
          </w:tcPr>
          <w:p w14:paraId="7E66205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39.3%</w:t>
            </w:r>
          </w:p>
        </w:tc>
      </w:tr>
      <w:tr w:rsidR="00A51327" w:rsidRPr="00C82E41" w14:paraId="54C43C98" w14:textId="77777777">
        <w:trPr>
          <w:cantSplit/>
          <w:tblHeader/>
        </w:trPr>
        <w:tc>
          <w:tcPr>
            <w:tcW w:w="3865" w:type="dxa"/>
            <w:gridSpan w:val="2"/>
            <w:tcBorders>
              <w:top w:val="nil"/>
              <w:left w:val="single" w:sz="16" w:space="0" w:color="000000"/>
              <w:bottom w:val="single" w:sz="16" w:space="0" w:color="000000"/>
              <w:right w:val="single" w:sz="16" w:space="0" w:color="000000"/>
            </w:tcBorders>
            <w:shd w:val="clear" w:color="auto" w:fill="FFFFFF"/>
          </w:tcPr>
          <w:p w14:paraId="00C48140"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r w:rsidRPr="00C82E41">
              <w:rPr>
                <w:rFonts w:ascii="Arial" w:hAnsi="Arial" w:cs="Arial"/>
                <w:color w:val="000000"/>
              </w:rPr>
              <w:t>Total</w:t>
            </w:r>
          </w:p>
        </w:tc>
        <w:tc>
          <w:tcPr>
            <w:tcW w:w="1255" w:type="dxa"/>
            <w:tcBorders>
              <w:top w:val="nil"/>
              <w:left w:val="single" w:sz="16" w:space="0" w:color="000000"/>
              <w:bottom w:val="single" w:sz="16" w:space="0" w:color="000000"/>
            </w:tcBorders>
            <w:shd w:val="clear" w:color="auto" w:fill="FFFFFF"/>
          </w:tcPr>
          <w:p w14:paraId="0D9F32E5"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52</w:t>
            </w:r>
          </w:p>
        </w:tc>
        <w:tc>
          <w:tcPr>
            <w:tcW w:w="1253" w:type="dxa"/>
            <w:tcBorders>
              <w:top w:val="nil"/>
              <w:bottom w:val="single" w:sz="16" w:space="0" w:color="000000"/>
            </w:tcBorders>
            <w:shd w:val="clear" w:color="auto" w:fill="FFFFFF"/>
          </w:tcPr>
          <w:p w14:paraId="2F7028FA"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100.0%</w:t>
            </w:r>
          </w:p>
        </w:tc>
        <w:tc>
          <w:tcPr>
            <w:tcW w:w="1807" w:type="dxa"/>
            <w:tcBorders>
              <w:top w:val="nil"/>
              <w:bottom w:val="single" w:sz="16" w:space="0" w:color="000000"/>
              <w:right w:val="single" w:sz="16" w:space="0" w:color="000000"/>
            </w:tcBorders>
            <w:shd w:val="clear" w:color="auto" w:fill="FFFFFF"/>
          </w:tcPr>
          <w:p w14:paraId="7CE0BD1F" w14:textId="77777777" w:rsidR="00A51327" w:rsidRPr="00C82E41" w:rsidRDefault="00A51327" w:rsidP="00625C23">
            <w:pPr>
              <w:widowControl w:val="0"/>
              <w:autoSpaceDE w:val="0"/>
              <w:autoSpaceDN w:val="0"/>
              <w:adjustRightInd w:val="0"/>
              <w:spacing w:after="0" w:line="240" w:lineRule="auto"/>
              <w:ind w:right="60"/>
              <w:jc w:val="right"/>
              <w:rPr>
                <w:rFonts w:ascii="Arial" w:hAnsi="Arial" w:cs="Arial"/>
                <w:color w:val="000000"/>
              </w:rPr>
            </w:pPr>
            <w:r w:rsidRPr="00C82E41">
              <w:rPr>
                <w:rFonts w:ascii="Arial" w:hAnsi="Arial" w:cs="Arial"/>
                <w:color w:val="000000"/>
              </w:rPr>
              <w:t>185.7%</w:t>
            </w:r>
          </w:p>
        </w:tc>
      </w:tr>
      <w:tr w:rsidR="00A51327" w:rsidRPr="00C82E41" w14:paraId="1AA411BA" w14:textId="77777777">
        <w:trPr>
          <w:cantSplit/>
        </w:trPr>
        <w:tc>
          <w:tcPr>
            <w:tcW w:w="8180" w:type="dxa"/>
            <w:gridSpan w:val="5"/>
            <w:tcBorders>
              <w:top w:val="nil"/>
              <w:left w:val="nil"/>
              <w:bottom w:val="nil"/>
              <w:right w:val="nil"/>
            </w:tcBorders>
            <w:shd w:val="clear" w:color="auto" w:fill="FFFFFF"/>
          </w:tcPr>
          <w:p w14:paraId="07556BDD" w14:textId="77777777" w:rsidR="00A51327" w:rsidRPr="00C82E41" w:rsidRDefault="00A51327" w:rsidP="00625C23">
            <w:pPr>
              <w:widowControl w:val="0"/>
              <w:autoSpaceDE w:val="0"/>
              <w:autoSpaceDN w:val="0"/>
              <w:adjustRightInd w:val="0"/>
              <w:spacing w:after="0" w:line="240" w:lineRule="auto"/>
              <w:ind w:right="60"/>
              <w:rPr>
                <w:rFonts w:ascii="Arial" w:hAnsi="Arial" w:cs="Arial"/>
                <w:color w:val="000000"/>
              </w:rPr>
            </w:pPr>
          </w:p>
          <w:p w14:paraId="7317AC30" w14:textId="77777777" w:rsidR="00A51327" w:rsidRDefault="00AA1AD0" w:rsidP="00625C23">
            <w:pPr>
              <w:widowControl w:val="0"/>
              <w:autoSpaceDE w:val="0"/>
              <w:autoSpaceDN w:val="0"/>
              <w:adjustRightInd w:val="0"/>
              <w:spacing w:after="0" w:line="240" w:lineRule="auto"/>
              <w:ind w:right="60"/>
              <w:jc w:val="center"/>
              <w:rPr>
                <w:ins w:id="1" w:author="Sm" w:date="2012-06-07T03:26:00Z"/>
                <w:rFonts w:ascii="Arial" w:hAnsi="Arial" w:cs="Arial"/>
                <w:color w:val="000000"/>
              </w:rPr>
            </w:pPr>
            <w:r>
              <w:rPr>
                <w:rFonts w:ascii="Times New Roman" w:hAnsi="Times New Roman"/>
                <w:noProof/>
                <w:sz w:val="24"/>
              </w:rPr>
              <w:drawing>
                <wp:inline distT="0" distB="0" distL="0" distR="0" wp14:anchorId="6714CD15" wp14:editId="240C7E64">
                  <wp:extent cx="4445000" cy="3554095"/>
                  <wp:effectExtent l="0" t="0" r="0" b="825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0" cy="3554095"/>
                          </a:xfrm>
                          <a:prstGeom prst="rect">
                            <a:avLst/>
                          </a:prstGeom>
                          <a:noFill/>
                          <a:ln>
                            <a:noFill/>
                          </a:ln>
                        </pic:spPr>
                      </pic:pic>
                    </a:graphicData>
                  </a:graphic>
                </wp:inline>
              </w:drawing>
            </w:r>
          </w:p>
          <w:p w14:paraId="6E35A266" w14:textId="77777777" w:rsidR="00BE579B" w:rsidRPr="00C82E41" w:rsidRDefault="00BE579B" w:rsidP="00625C23">
            <w:pPr>
              <w:widowControl w:val="0"/>
              <w:autoSpaceDE w:val="0"/>
              <w:autoSpaceDN w:val="0"/>
              <w:adjustRightInd w:val="0"/>
              <w:spacing w:after="0" w:line="240" w:lineRule="auto"/>
              <w:ind w:right="60"/>
              <w:jc w:val="center"/>
              <w:rPr>
                <w:rFonts w:ascii="Arial" w:hAnsi="Arial" w:cs="Arial"/>
                <w:color w:val="000000"/>
              </w:rPr>
            </w:pPr>
          </w:p>
        </w:tc>
      </w:tr>
    </w:tbl>
    <w:p w14:paraId="2348CAFD" w14:textId="77777777" w:rsidR="00A51327" w:rsidRDefault="00A51327" w:rsidP="00732DCE">
      <w:pPr>
        <w:spacing w:after="0" w:line="360" w:lineRule="auto"/>
        <w:rPr>
          <w:rFonts w:cs="Calibri"/>
        </w:rPr>
      </w:pPr>
    </w:p>
    <w:p w14:paraId="3AA00B26" w14:textId="77777777" w:rsidR="00A51327" w:rsidRPr="00732DCE" w:rsidRDefault="00A51327" w:rsidP="00732DCE">
      <w:pPr>
        <w:rPr>
          <w:rFonts w:cs="Calibri"/>
        </w:rPr>
      </w:pPr>
    </w:p>
    <w:p w14:paraId="28D89656" w14:textId="77777777" w:rsidR="00A51327" w:rsidRPr="00732DCE" w:rsidRDefault="00A51327" w:rsidP="00732DCE">
      <w:pPr>
        <w:rPr>
          <w:rFonts w:cs="Calibri"/>
        </w:rPr>
      </w:pPr>
    </w:p>
    <w:p w14:paraId="180C1971" w14:textId="77777777" w:rsidR="00A51327" w:rsidRPr="00732DCE" w:rsidRDefault="00A51327" w:rsidP="00732DCE">
      <w:pPr>
        <w:rPr>
          <w:rFonts w:cs="Calibri"/>
        </w:rPr>
      </w:pPr>
    </w:p>
    <w:p w14:paraId="2338C05F" w14:textId="77777777" w:rsidR="00A51327" w:rsidRPr="00732DCE" w:rsidRDefault="00A51327" w:rsidP="00732DCE">
      <w:pPr>
        <w:rPr>
          <w:rFonts w:cs="Calibri"/>
        </w:rPr>
      </w:pPr>
    </w:p>
    <w:p w14:paraId="5338B874" w14:textId="77777777" w:rsidR="00A51327" w:rsidRPr="00732DCE" w:rsidRDefault="00A51327" w:rsidP="00732DCE">
      <w:pPr>
        <w:rPr>
          <w:rFonts w:cs="Calibri"/>
        </w:rPr>
      </w:pPr>
    </w:p>
    <w:p w14:paraId="42091FF8" w14:textId="77777777" w:rsidR="00A51327" w:rsidRPr="00732DCE" w:rsidRDefault="00A51327" w:rsidP="00732DCE">
      <w:pPr>
        <w:rPr>
          <w:rFonts w:cs="Calibri"/>
        </w:rPr>
      </w:pPr>
    </w:p>
    <w:p w14:paraId="731C4129" w14:textId="77777777" w:rsidR="00A51327" w:rsidRPr="00732DCE" w:rsidRDefault="00A51327" w:rsidP="00732DCE">
      <w:pPr>
        <w:rPr>
          <w:rFonts w:cs="Calibri"/>
        </w:rPr>
      </w:pPr>
    </w:p>
    <w:p w14:paraId="1DFCBA75" w14:textId="77777777" w:rsidR="00A51327" w:rsidRPr="00732DCE" w:rsidRDefault="00A51327" w:rsidP="00732DCE">
      <w:pPr>
        <w:rPr>
          <w:rFonts w:cs="Calibri"/>
        </w:rPr>
      </w:pPr>
    </w:p>
    <w:p w14:paraId="0389D806" w14:textId="77777777" w:rsidR="00A51327" w:rsidRPr="00732DCE" w:rsidRDefault="00A51327" w:rsidP="00732DCE">
      <w:pPr>
        <w:rPr>
          <w:rFonts w:cs="Calibri"/>
        </w:rPr>
      </w:pPr>
    </w:p>
    <w:p w14:paraId="5A311686" w14:textId="77777777" w:rsidR="00A51327" w:rsidRPr="00732DCE" w:rsidRDefault="00A51327" w:rsidP="00732DCE">
      <w:pPr>
        <w:rPr>
          <w:rFonts w:cs="Calibri"/>
        </w:rPr>
      </w:pPr>
    </w:p>
    <w:p w14:paraId="283A034C" w14:textId="77777777" w:rsidR="00A51327" w:rsidRDefault="00A51327" w:rsidP="00732DCE">
      <w:pPr>
        <w:spacing w:after="0" w:line="360" w:lineRule="auto"/>
        <w:rPr>
          <w:rFonts w:cs="Calibri"/>
        </w:rPr>
      </w:pPr>
    </w:p>
    <w:p w14:paraId="549D54AC" w14:textId="77777777" w:rsidR="00A51327" w:rsidRDefault="00A51327" w:rsidP="00732DCE">
      <w:pPr>
        <w:spacing w:after="0" w:line="360" w:lineRule="auto"/>
        <w:rPr>
          <w:rFonts w:cs="Calibri"/>
        </w:rPr>
      </w:pPr>
      <w:r>
        <w:rPr>
          <w:rFonts w:cs="Calibri"/>
        </w:rPr>
        <w:br w:type="textWrapping" w:clear="all"/>
      </w:r>
    </w:p>
    <w:p w14:paraId="32C63110" w14:textId="77777777" w:rsidR="00A51327" w:rsidRDefault="00A51327" w:rsidP="00732DCE">
      <w:pPr>
        <w:spacing w:after="0" w:line="360" w:lineRule="auto"/>
        <w:rPr>
          <w:rFonts w:cs="Calibri"/>
        </w:rPr>
      </w:pPr>
    </w:p>
    <w:p w14:paraId="7854FFD6" w14:textId="77777777" w:rsidR="00A51327" w:rsidRDefault="00A51327" w:rsidP="00732DCE">
      <w:pPr>
        <w:spacing w:after="0" w:line="360" w:lineRule="auto"/>
        <w:rPr>
          <w:rFonts w:cs="Calibri"/>
        </w:rPr>
      </w:pPr>
    </w:p>
    <w:p w14:paraId="6FE7AA74" w14:textId="77777777" w:rsidR="00A51327" w:rsidRDefault="00A51327" w:rsidP="00732DCE">
      <w:pPr>
        <w:spacing w:after="0" w:line="360" w:lineRule="auto"/>
        <w:rPr>
          <w:rFonts w:cs="Calibri"/>
        </w:rPr>
      </w:pPr>
    </w:p>
    <w:p w14:paraId="25830BC5" w14:textId="77777777" w:rsidR="00A51327" w:rsidRDefault="00A51327" w:rsidP="00732DCE">
      <w:pPr>
        <w:spacing w:after="0" w:line="360" w:lineRule="auto"/>
        <w:rPr>
          <w:rFonts w:cs="Calibri"/>
        </w:rPr>
      </w:pPr>
    </w:p>
    <w:p w14:paraId="2F674023" w14:textId="77777777" w:rsidR="00A51327" w:rsidRDefault="00A51327" w:rsidP="00732DCE">
      <w:pPr>
        <w:spacing w:after="0" w:line="360" w:lineRule="auto"/>
        <w:rPr>
          <w:rFonts w:cs="Calibri"/>
        </w:rPr>
      </w:pPr>
    </w:p>
    <w:p w14:paraId="271441B4" w14:textId="77777777" w:rsidR="00A51327" w:rsidRPr="00260FB1" w:rsidRDefault="00A51327" w:rsidP="00A339DD">
      <w:pPr>
        <w:pStyle w:val="ListParagraph"/>
        <w:numPr>
          <w:ilvl w:val="0"/>
          <w:numId w:val="29"/>
        </w:numPr>
        <w:spacing w:after="0" w:line="360" w:lineRule="auto"/>
        <w:rPr>
          <w:rFonts w:cs="Calibri"/>
        </w:rPr>
      </w:pPr>
      <w:r w:rsidRPr="006943A0">
        <w:rPr>
          <w:rFonts w:cs="Calibri"/>
          <w:b/>
        </w:rPr>
        <w:t>Other</w:t>
      </w:r>
    </w:p>
    <w:p w14:paraId="4F2958B4" w14:textId="77777777" w:rsidR="00260FB1" w:rsidRDefault="00260FB1" w:rsidP="00FC03EE">
      <w:pPr>
        <w:pStyle w:val="ListParagraph"/>
        <w:spacing w:after="0" w:line="360" w:lineRule="auto"/>
        <w:jc w:val="center"/>
        <w:rPr>
          <w:rFonts w:cs="Calibri"/>
          <w:b/>
        </w:rPr>
      </w:pPr>
      <w:r>
        <w:rPr>
          <w:noProof/>
          <w:sz w:val="24"/>
        </w:rPr>
        <w:lastRenderedPageBreak/>
        <w:drawing>
          <wp:inline distT="0" distB="0" distL="0" distR="0" wp14:anchorId="0E597B0D" wp14:editId="19D26875">
            <wp:extent cx="5883910" cy="4699000"/>
            <wp:effectExtent l="0" t="0" r="2540" b="635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910" cy="4699000"/>
                    </a:xfrm>
                    <a:prstGeom prst="rect">
                      <a:avLst/>
                    </a:prstGeom>
                    <a:noFill/>
                    <a:ln>
                      <a:noFill/>
                    </a:ln>
                  </pic:spPr>
                </pic:pic>
              </a:graphicData>
            </a:graphic>
          </wp:inline>
        </w:drawing>
      </w:r>
    </w:p>
    <w:p w14:paraId="003CC1B8" w14:textId="77777777" w:rsidR="00FC03EE" w:rsidRDefault="00FC03EE" w:rsidP="00FC03EE">
      <w:pPr>
        <w:widowControl w:val="0"/>
        <w:autoSpaceDE w:val="0"/>
        <w:autoSpaceDN w:val="0"/>
        <w:adjustRightInd w:val="0"/>
        <w:spacing w:line="320" w:lineRule="atLeast"/>
        <w:ind w:left="60" w:right="60"/>
        <w:jc w:val="center"/>
        <w:rPr>
          <w:rFonts w:ascii="Arial" w:hAnsi="Arial" w:cs="Arial"/>
          <w:b/>
          <w:bCs/>
          <w:color w:val="000000"/>
        </w:rPr>
      </w:pPr>
    </w:p>
    <w:p w14:paraId="35E05888" w14:textId="77777777" w:rsidR="00FC03EE" w:rsidRDefault="00FC03EE" w:rsidP="00FC03EE">
      <w:pPr>
        <w:widowControl w:val="0"/>
        <w:autoSpaceDE w:val="0"/>
        <w:autoSpaceDN w:val="0"/>
        <w:adjustRightInd w:val="0"/>
        <w:spacing w:line="320" w:lineRule="atLeast"/>
        <w:ind w:left="60" w:right="60"/>
        <w:jc w:val="center"/>
        <w:rPr>
          <w:rFonts w:ascii="Arial" w:hAnsi="Arial" w:cs="Arial"/>
          <w:b/>
          <w:bCs/>
          <w:color w:val="000000"/>
        </w:rPr>
      </w:pPr>
      <w:r w:rsidRPr="00177ADD">
        <w:rPr>
          <w:rFonts w:ascii="Arial" w:hAnsi="Arial" w:cs="Arial"/>
          <w:b/>
          <w:bCs/>
          <w:color w:val="000000"/>
        </w:rPr>
        <w:t>Were you aware that curators at the Burke conduct research?</w:t>
      </w:r>
    </w:p>
    <w:tbl>
      <w:tblPr>
        <w:tblW w:w="5715" w:type="dxa"/>
        <w:jc w:val="center"/>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31"/>
        <w:gridCol w:w="1895"/>
        <w:gridCol w:w="1452"/>
        <w:gridCol w:w="1237"/>
      </w:tblGrid>
      <w:tr w:rsidR="00260FB1" w:rsidRPr="00C82E41" w14:paraId="22148876" w14:textId="77777777" w:rsidTr="007045BF">
        <w:trPr>
          <w:cantSplit/>
          <w:trHeight w:val="253"/>
          <w:tblHeader/>
          <w:jc w:val="center"/>
        </w:trPr>
        <w:tc>
          <w:tcPr>
            <w:tcW w:w="3026" w:type="dxa"/>
            <w:gridSpan w:val="2"/>
            <w:tcBorders>
              <w:top w:val="single" w:sz="8" w:space="0" w:color="000000"/>
            </w:tcBorders>
            <w:shd w:val="clear" w:color="auto" w:fill="FFFFFF"/>
            <w:vAlign w:val="center"/>
          </w:tcPr>
          <w:p w14:paraId="7AB12515" w14:textId="77777777" w:rsidR="00260FB1" w:rsidRPr="00C82E41" w:rsidRDefault="00260FB1" w:rsidP="005903DF">
            <w:pPr>
              <w:widowControl w:val="0"/>
              <w:autoSpaceDE w:val="0"/>
              <w:autoSpaceDN w:val="0"/>
              <w:adjustRightInd w:val="0"/>
              <w:jc w:val="center"/>
            </w:pPr>
          </w:p>
        </w:tc>
        <w:tc>
          <w:tcPr>
            <w:tcW w:w="1452" w:type="dxa"/>
            <w:tcBorders>
              <w:top w:val="single" w:sz="8" w:space="0" w:color="000000"/>
            </w:tcBorders>
            <w:shd w:val="clear" w:color="auto" w:fill="FFFFFF"/>
            <w:vAlign w:val="bottom"/>
          </w:tcPr>
          <w:p w14:paraId="78E89062" w14:textId="77777777" w:rsidR="00260FB1" w:rsidRPr="00C82E41" w:rsidRDefault="00260FB1" w:rsidP="005903D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Frequency</w:t>
            </w:r>
          </w:p>
        </w:tc>
        <w:tc>
          <w:tcPr>
            <w:tcW w:w="1237" w:type="dxa"/>
            <w:tcBorders>
              <w:top w:val="single" w:sz="8" w:space="0" w:color="000000"/>
            </w:tcBorders>
            <w:shd w:val="clear" w:color="auto" w:fill="FFFFFF"/>
            <w:vAlign w:val="bottom"/>
          </w:tcPr>
          <w:p w14:paraId="0CF80640" w14:textId="77777777" w:rsidR="00260FB1" w:rsidRPr="00C82E41" w:rsidRDefault="00260FB1" w:rsidP="005903D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Percent</w:t>
            </w:r>
          </w:p>
        </w:tc>
      </w:tr>
      <w:tr w:rsidR="00260FB1" w:rsidRPr="00C82E41" w14:paraId="1F4733A1" w14:textId="77777777" w:rsidTr="007045BF">
        <w:trPr>
          <w:cantSplit/>
          <w:trHeight w:val="244"/>
          <w:tblHeader/>
          <w:jc w:val="center"/>
        </w:trPr>
        <w:tc>
          <w:tcPr>
            <w:tcW w:w="1131" w:type="dxa"/>
            <w:vMerge w:val="restart"/>
            <w:shd w:val="clear" w:color="auto" w:fill="FFFFFF"/>
          </w:tcPr>
          <w:p w14:paraId="08C3EE16" w14:textId="77777777" w:rsidR="00260FB1" w:rsidRPr="00C82E41" w:rsidRDefault="00260FB1"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Valid</w:t>
            </w:r>
          </w:p>
        </w:tc>
        <w:tc>
          <w:tcPr>
            <w:tcW w:w="1895" w:type="dxa"/>
            <w:shd w:val="clear" w:color="auto" w:fill="FFFFFF"/>
          </w:tcPr>
          <w:p w14:paraId="5F9185F3" w14:textId="77777777" w:rsidR="00260FB1" w:rsidRPr="00C82E41" w:rsidRDefault="00260FB1"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No</w:t>
            </w:r>
          </w:p>
        </w:tc>
        <w:tc>
          <w:tcPr>
            <w:tcW w:w="1452" w:type="dxa"/>
            <w:shd w:val="clear" w:color="auto" w:fill="FFFFFF"/>
          </w:tcPr>
          <w:p w14:paraId="6CCCB1D0"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21</w:t>
            </w:r>
          </w:p>
        </w:tc>
        <w:tc>
          <w:tcPr>
            <w:tcW w:w="1237" w:type="dxa"/>
            <w:shd w:val="clear" w:color="auto" w:fill="FFFFFF"/>
          </w:tcPr>
          <w:p w14:paraId="03CE600B"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72.4</w:t>
            </w:r>
          </w:p>
        </w:tc>
      </w:tr>
      <w:tr w:rsidR="00260FB1" w:rsidRPr="00C82E41" w14:paraId="5A96A352" w14:textId="77777777" w:rsidTr="007045BF">
        <w:trPr>
          <w:cantSplit/>
          <w:trHeight w:val="69"/>
          <w:tblHeader/>
          <w:jc w:val="center"/>
        </w:trPr>
        <w:tc>
          <w:tcPr>
            <w:tcW w:w="1131" w:type="dxa"/>
            <w:vMerge/>
            <w:shd w:val="clear" w:color="auto" w:fill="FFFFFF"/>
          </w:tcPr>
          <w:p w14:paraId="099472B8" w14:textId="77777777" w:rsidR="00260FB1" w:rsidRPr="00C82E41" w:rsidRDefault="00260FB1" w:rsidP="005903DF">
            <w:pPr>
              <w:widowControl w:val="0"/>
              <w:autoSpaceDE w:val="0"/>
              <w:autoSpaceDN w:val="0"/>
              <w:adjustRightInd w:val="0"/>
              <w:rPr>
                <w:rFonts w:ascii="Arial" w:hAnsi="Arial" w:cs="Arial"/>
                <w:color w:val="000000"/>
              </w:rPr>
            </w:pPr>
          </w:p>
        </w:tc>
        <w:tc>
          <w:tcPr>
            <w:tcW w:w="1895" w:type="dxa"/>
            <w:shd w:val="clear" w:color="auto" w:fill="FFFFFF"/>
          </w:tcPr>
          <w:p w14:paraId="1F01BE69" w14:textId="77777777" w:rsidR="00260FB1" w:rsidRPr="00C82E41" w:rsidRDefault="00260FB1"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Yes</w:t>
            </w:r>
          </w:p>
        </w:tc>
        <w:tc>
          <w:tcPr>
            <w:tcW w:w="1452" w:type="dxa"/>
            <w:shd w:val="clear" w:color="auto" w:fill="FFFFFF"/>
          </w:tcPr>
          <w:p w14:paraId="20F27326"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7</w:t>
            </w:r>
          </w:p>
        </w:tc>
        <w:tc>
          <w:tcPr>
            <w:tcW w:w="1237" w:type="dxa"/>
            <w:shd w:val="clear" w:color="auto" w:fill="FFFFFF"/>
          </w:tcPr>
          <w:p w14:paraId="10384AB4"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24.1</w:t>
            </w:r>
          </w:p>
        </w:tc>
      </w:tr>
      <w:tr w:rsidR="00260FB1" w:rsidRPr="00C82E41" w14:paraId="799A99FC" w14:textId="77777777" w:rsidTr="007045BF">
        <w:trPr>
          <w:cantSplit/>
          <w:trHeight w:val="69"/>
          <w:tblHeader/>
          <w:jc w:val="center"/>
        </w:trPr>
        <w:tc>
          <w:tcPr>
            <w:tcW w:w="1131" w:type="dxa"/>
            <w:vMerge/>
            <w:shd w:val="clear" w:color="auto" w:fill="FFFFFF"/>
          </w:tcPr>
          <w:p w14:paraId="60046903" w14:textId="77777777" w:rsidR="00260FB1" w:rsidRPr="00C82E41" w:rsidRDefault="00260FB1" w:rsidP="005903DF">
            <w:pPr>
              <w:widowControl w:val="0"/>
              <w:autoSpaceDE w:val="0"/>
              <w:autoSpaceDN w:val="0"/>
              <w:adjustRightInd w:val="0"/>
              <w:rPr>
                <w:rFonts w:ascii="Arial" w:hAnsi="Arial" w:cs="Arial"/>
                <w:color w:val="000000"/>
              </w:rPr>
            </w:pPr>
          </w:p>
        </w:tc>
        <w:tc>
          <w:tcPr>
            <w:tcW w:w="1895" w:type="dxa"/>
            <w:shd w:val="clear" w:color="auto" w:fill="FFFFFF"/>
          </w:tcPr>
          <w:p w14:paraId="243D8B55" w14:textId="77777777" w:rsidR="00260FB1" w:rsidRPr="00C82E41" w:rsidRDefault="00260FB1"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1452" w:type="dxa"/>
            <w:shd w:val="clear" w:color="auto" w:fill="FFFFFF"/>
          </w:tcPr>
          <w:p w14:paraId="6816FD4A"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28</w:t>
            </w:r>
          </w:p>
        </w:tc>
        <w:tc>
          <w:tcPr>
            <w:tcW w:w="1237" w:type="dxa"/>
            <w:shd w:val="clear" w:color="auto" w:fill="FFFFFF"/>
          </w:tcPr>
          <w:p w14:paraId="54FFEFAD"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96.6</w:t>
            </w:r>
          </w:p>
        </w:tc>
      </w:tr>
      <w:tr w:rsidR="00260FB1" w:rsidRPr="00C82E41" w14:paraId="482B290C" w14:textId="77777777" w:rsidTr="007045BF">
        <w:trPr>
          <w:cantSplit/>
          <w:trHeight w:val="244"/>
          <w:tblHeader/>
          <w:jc w:val="center"/>
        </w:trPr>
        <w:tc>
          <w:tcPr>
            <w:tcW w:w="1131" w:type="dxa"/>
            <w:shd w:val="clear" w:color="auto" w:fill="FFFFFF"/>
          </w:tcPr>
          <w:p w14:paraId="3B124618" w14:textId="77777777" w:rsidR="00260FB1" w:rsidRPr="00C82E41" w:rsidRDefault="00260FB1"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Missing</w:t>
            </w:r>
          </w:p>
        </w:tc>
        <w:tc>
          <w:tcPr>
            <w:tcW w:w="1895" w:type="dxa"/>
            <w:shd w:val="clear" w:color="auto" w:fill="FFFFFF"/>
          </w:tcPr>
          <w:p w14:paraId="4717CFC6" w14:textId="77777777" w:rsidR="00260FB1" w:rsidRPr="00C82E41" w:rsidRDefault="00260FB1"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Non-response</w:t>
            </w:r>
          </w:p>
        </w:tc>
        <w:tc>
          <w:tcPr>
            <w:tcW w:w="1452" w:type="dxa"/>
            <w:shd w:val="clear" w:color="auto" w:fill="FFFFFF"/>
          </w:tcPr>
          <w:p w14:paraId="778ABC96"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237" w:type="dxa"/>
            <w:shd w:val="clear" w:color="auto" w:fill="FFFFFF"/>
          </w:tcPr>
          <w:p w14:paraId="2071C8A5" w14:textId="77777777" w:rsidR="00260FB1" w:rsidRPr="00C82E41" w:rsidRDefault="00260FB1"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3.4</w:t>
            </w:r>
          </w:p>
        </w:tc>
      </w:tr>
    </w:tbl>
    <w:p w14:paraId="3AD299A9" w14:textId="77777777" w:rsidR="00260FB1" w:rsidRDefault="00260FB1" w:rsidP="00FE1247">
      <w:pPr>
        <w:pStyle w:val="ListParagraph"/>
        <w:spacing w:after="0" w:line="360" w:lineRule="auto"/>
        <w:jc w:val="center"/>
        <w:rPr>
          <w:rFonts w:cs="Calibri"/>
          <w:b/>
        </w:rPr>
      </w:pPr>
      <w:r>
        <w:rPr>
          <w:rFonts w:ascii="Times New Roman" w:hAnsi="Times New Roman"/>
          <w:noProof/>
          <w:sz w:val="24"/>
        </w:rPr>
        <w:lastRenderedPageBreak/>
        <w:drawing>
          <wp:inline distT="0" distB="0" distL="0" distR="0" wp14:anchorId="37FE15F7" wp14:editId="299D66D2">
            <wp:extent cx="4612005" cy="3681730"/>
            <wp:effectExtent l="0" t="0" r="0" b="0"/>
            <wp:docPr id="9" name="Picture 9" descr="Macintosh HD:Users:MuseoStudents:Desktop:chang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useoStudents:Desktop:change 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2005" cy="3681730"/>
                    </a:xfrm>
                    <a:prstGeom prst="rect">
                      <a:avLst/>
                    </a:prstGeom>
                    <a:noFill/>
                    <a:ln>
                      <a:noFill/>
                    </a:ln>
                  </pic:spPr>
                </pic:pic>
              </a:graphicData>
            </a:graphic>
          </wp:inline>
        </w:drawing>
      </w:r>
    </w:p>
    <w:p w14:paraId="3C5DBC3D" w14:textId="77777777" w:rsidR="00260FB1" w:rsidRPr="00BE579B" w:rsidRDefault="00260FB1" w:rsidP="00260FB1">
      <w:pPr>
        <w:pStyle w:val="ListParagraph"/>
        <w:spacing w:after="0" w:line="360" w:lineRule="auto"/>
        <w:rPr>
          <w:rFonts w:cs="Calibri"/>
        </w:rPr>
      </w:pPr>
    </w:p>
    <w:p w14:paraId="730B53D0" w14:textId="77777777" w:rsidR="00FE1247" w:rsidRPr="00C84E36" w:rsidRDefault="00FE1247" w:rsidP="00FE1247">
      <w:pPr>
        <w:jc w:val="center"/>
        <w:rPr>
          <w:rFonts w:ascii="Times New Roman" w:hAnsi="Times New Roman"/>
        </w:rPr>
      </w:pPr>
      <w:r w:rsidRPr="00C84E36">
        <w:rPr>
          <w:rFonts w:ascii="Arial" w:hAnsi="Arial" w:cs="Arial"/>
          <w:b/>
          <w:bCs/>
          <w:color w:val="000000"/>
        </w:rPr>
        <w:t>Did your idea of what a curator does change after seeing the exhibit?</w:t>
      </w:r>
    </w:p>
    <w:tbl>
      <w:tblPr>
        <w:tblW w:w="5789"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6"/>
        <w:gridCol w:w="1919"/>
        <w:gridCol w:w="1471"/>
        <w:gridCol w:w="1253"/>
      </w:tblGrid>
      <w:tr w:rsidR="00FE1247" w:rsidRPr="00C82E41" w14:paraId="29E657EE" w14:textId="77777777" w:rsidTr="005903DF">
        <w:trPr>
          <w:cantSplit/>
          <w:tblHeader/>
          <w:jc w:val="center"/>
        </w:trPr>
        <w:tc>
          <w:tcPr>
            <w:tcW w:w="306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49B42BC" w14:textId="77777777" w:rsidR="00FE1247" w:rsidRPr="00C82E41" w:rsidRDefault="00FE1247" w:rsidP="005903DF">
            <w:pPr>
              <w:widowControl w:val="0"/>
              <w:autoSpaceDE w:val="0"/>
              <w:autoSpaceDN w:val="0"/>
              <w:adjustRightInd w:val="0"/>
              <w:jc w:val="center"/>
              <w:rPr>
                <w:rFonts w:ascii="Times New Roman" w:hAnsi="Times New Roman"/>
              </w:rPr>
            </w:pPr>
          </w:p>
        </w:tc>
        <w:tc>
          <w:tcPr>
            <w:tcW w:w="1471" w:type="dxa"/>
            <w:tcBorders>
              <w:top w:val="single" w:sz="16" w:space="0" w:color="000000"/>
              <w:left w:val="single" w:sz="16" w:space="0" w:color="000000"/>
              <w:bottom w:val="single" w:sz="16" w:space="0" w:color="000000"/>
            </w:tcBorders>
            <w:shd w:val="clear" w:color="auto" w:fill="FFFFFF"/>
            <w:vAlign w:val="bottom"/>
          </w:tcPr>
          <w:p w14:paraId="235BD6A1" w14:textId="77777777" w:rsidR="00FE1247" w:rsidRPr="00C82E41" w:rsidRDefault="00FE1247" w:rsidP="005903D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Frequency</w:t>
            </w:r>
          </w:p>
        </w:tc>
        <w:tc>
          <w:tcPr>
            <w:tcW w:w="1253" w:type="dxa"/>
            <w:tcBorders>
              <w:top w:val="single" w:sz="16" w:space="0" w:color="000000"/>
              <w:bottom w:val="single" w:sz="16" w:space="0" w:color="000000"/>
            </w:tcBorders>
            <w:shd w:val="clear" w:color="auto" w:fill="FFFFFF"/>
            <w:vAlign w:val="bottom"/>
          </w:tcPr>
          <w:p w14:paraId="15459809" w14:textId="77777777" w:rsidR="00FE1247" w:rsidRPr="00C82E41" w:rsidRDefault="00FE1247" w:rsidP="005903D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Percent</w:t>
            </w:r>
          </w:p>
        </w:tc>
      </w:tr>
      <w:tr w:rsidR="00FE1247" w:rsidRPr="00C82E41" w14:paraId="611AC5F3" w14:textId="77777777" w:rsidTr="005903DF">
        <w:trPr>
          <w:cantSplit/>
          <w:tblHeader/>
          <w:jc w:val="center"/>
        </w:trPr>
        <w:tc>
          <w:tcPr>
            <w:tcW w:w="1146" w:type="dxa"/>
            <w:vMerge w:val="restart"/>
            <w:tcBorders>
              <w:top w:val="single" w:sz="16" w:space="0" w:color="000000"/>
              <w:left w:val="single" w:sz="16" w:space="0" w:color="000000"/>
              <w:bottom w:val="nil"/>
              <w:right w:val="nil"/>
            </w:tcBorders>
            <w:shd w:val="clear" w:color="auto" w:fill="FFFFFF"/>
          </w:tcPr>
          <w:p w14:paraId="04C803F4"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Valid</w:t>
            </w:r>
          </w:p>
        </w:tc>
        <w:tc>
          <w:tcPr>
            <w:tcW w:w="1919" w:type="dxa"/>
            <w:tcBorders>
              <w:top w:val="single" w:sz="16" w:space="0" w:color="000000"/>
              <w:left w:val="nil"/>
              <w:bottom w:val="nil"/>
              <w:right w:val="single" w:sz="16" w:space="0" w:color="000000"/>
            </w:tcBorders>
            <w:shd w:val="clear" w:color="auto" w:fill="FFFFFF"/>
          </w:tcPr>
          <w:p w14:paraId="084C6DDA"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No</w:t>
            </w:r>
          </w:p>
        </w:tc>
        <w:tc>
          <w:tcPr>
            <w:tcW w:w="1471" w:type="dxa"/>
            <w:tcBorders>
              <w:top w:val="single" w:sz="16" w:space="0" w:color="000000"/>
              <w:left w:val="single" w:sz="16" w:space="0" w:color="000000"/>
              <w:bottom w:val="nil"/>
            </w:tcBorders>
            <w:shd w:val="clear" w:color="auto" w:fill="FFFFFF"/>
          </w:tcPr>
          <w:p w14:paraId="771EFF3C"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22</w:t>
            </w:r>
          </w:p>
        </w:tc>
        <w:tc>
          <w:tcPr>
            <w:tcW w:w="1253" w:type="dxa"/>
            <w:tcBorders>
              <w:top w:val="single" w:sz="16" w:space="0" w:color="000000"/>
              <w:bottom w:val="nil"/>
            </w:tcBorders>
            <w:shd w:val="clear" w:color="auto" w:fill="FFFFFF"/>
          </w:tcPr>
          <w:p w14:paraId="7B32A617"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75.9</w:t>
            </w:r>
          </w:p>
        </w:tc>
      </w:tr>
      <w:tr w:rsidR="00FE1247" w:rsidRPr="00C82E41" w14:paraId="7C1EE605" w14:textId="77777777" w:rsidTr="005903DF">
        <w:trPr>
          <w:cantSplit/>
          <w:tblHeader/>
          <w:jc w:val="center"/>
        </w:trPr>
        <w:tc>
          <w:tcPr>
            <w:tcW w:w="1146" w:type="dxa"/>
            <w:vMerge/>
            <w:tcBorders>
              <w:top w:val="single" w:sz="16" w:space="0" w:color="000000"/>
              <w:left w:val="single" w:sz="16" w:space="0" w:color="000000"/>
              <w:bottom w:val="nil"/>
              <w:right w:val="nil"/>
            </w:tcBorders>
            <w:shd w:val="clear" w:color="auto" w:fill="FFFFFF"/>
          </w:tcPr>
          <w:p w14:paraId="5B28F662" w14:textId="77777777" w:rsidR="00FE1247" w:rsidRPr="00C82E41" w:rsidRDefault="00FE1247" w:rsidP="005903DF">
            <w:pPr>
              <w:widowControl w:val="0"/>
              <w:autoSpaceDE w:val="0"/>
              <w:autoSpaceDN w:val="0"/>
              <w:adjustRightInd w:val="0"/>
              <w:rPr>
                <w:rFonts w:ascii="Arial" w:hAnsi="Arial" w:cs="Arial"/>
                <w:color w:val="000000"/>
              </w:rPr>
            </w:pPr>
          </w:p>
        </w:tc>
        <w:tc>
          <w:tcPr>
            <w:tcW w:w="1919" w:type="dxa"/>
            <w:tcBorders>
              <w:top w:val="nil"/>
              <w:left w:val="nil"/>
              <w:bottom w:val="nil"/>
              <w:right w:val="single" w:sz="16" w:space="0" w:color="000000"/>
            </w:tcBorders>
            <w:shd w:val="clear" w:color="auto" w:fill="FFFFFF"/>
          </w:tcPr>
          <w:p w14:paraId="4D80F826"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Yes</w:t>
            </w:r>
          </w:p>
        </w:tc>
        <w:tc>
          <w:tcPr>
            <w:tcW w:w="1471" w:type="dxa"/>
            <w:tcBorders>
              <w:top w:val="nil"/>
              <w:left w:val="single" w:sz="16" w:space="0" w:color="000000"/>
              <w:bottom w:val="nil"/>
            </w:tcBorders>
            <w:shd w:val="clear" w:color="auto" w:fill="FFFFFF"/>
          </w:tcPr>
          <w:p w14:paraId="67BCAEE1"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253" w:type="dxa"/>
            <w:tcBorders>
              <w:top w:val="nil"/>
              <w:bottom w:val="nil"/>
            </w:tcBorders>
            <w:shd w:val="clear" w:color="auto" w:fill="FFFFFF"/>
          </w:tcPr>
          <w:p w14:paraId="4C8DEF37"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10.3</w:t>
            </w:r>
          </w:p>
        </w:tc>
      </w:tr>
      <w:tr w:rsidR="00FE1247" w:rsidRPr="00C82E41" w14:paraId="543177E3" w14:textId="77777777" w:rsidTr="005903DF">
        <w:trPr>
          <w:cantSplit/>
          <w:tblHeader/>
          <w:jc w:val="center"/>
        </w:trPr>
        <w:tc>
          <w:tcPr>
            <w:tcW w:w="1146" w:type="dxa"/>
            <w:vMerge/>
            <w:tcBorders>
              <w:top w:val="single" w:sz="16" w:space="0" w:color="000000"/>
              <w:left w:val="single" w:sz="16" w:space="0" w:color="000000"/>
              <w:bottom w:val="nil"/>
              <w:right w:val="nil"/>
            </w:tcBorders>
            <w:shd w:val="clear" w:color="auto" w:fill="FFFFFF"/>
          </w:tcPr>
          <w:p w14:paraId="486B543D" w14:textId="77777777" w:rsidR="00FE1247" w:rsidRPr="00C82E41" w:rsidRDefault="00FE1247" w:rsidP="005903DF">
            <w:pPr>
              <w:widowControl w:val="0"/>
              <w:autoSpaceDE w:val="0"/>
              <w:autoSpaceDN w:val="0"/>
              <w:adjustRightInd w:val="0"/>
              <w:rPr>
                <w:rFonts w:ascii="Arial" w:hAnsi="Arial" w:cs="Arial"/>
                <w:color w:val="000000"/>
              </w:rPr>
            </w:pPr>
          </w:p>
        </w:tc>
        <w:tc>
          <w:tcPr>
            <w:tcW w:w="1919" w:type="dxa"/>
            <w:tcBorders>
              <w:top w:val="nil"/>
              <w:left w:val="nil"/>
              <w:bottom w:val="nil"/>
              <w:right w:val="single" w:sz="16" w:space="0" w:color="000000"/>
            </w:tcBorders>
            <w:shd w:val="clear" w:color="auto" w:fill="FFFFFF"/>
          </w:tcPr>
          <w:p w14:paraId="588B7CE7"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Unsure</w:t>
            </w:r>
          </w:p>
        </w:tc>
        <w:tc>
          <w:tcPr>
            <w:tcW w:w="1471" w:type="dxa"/>
            <w:tcBorders>
              <w:top w:val="nil"/>
              <w:left w:val="single" w:sz="16" w:space="0" w:color="000000"/>
              <w:bottom w:val="nil"/>
            </w:tcBorders>
            <w:shd w:val="clear" w:color="auto" w:fill="FFFFFF"/>
          </w:tcPr>
          <w:p w14:paraId="7A439476"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253" w:type="dxa"/>
            <w:tcBorders>
              <w:top w:val="nil"/>
              <w:bottom w:val="nil"/>
            </w:tcBorders>
            <w:shd w:val="clear" w:color="auto" w:fill="FFFFFF"/>
          </w:tcPr>
          <w:p w14:paraId="0DA37E50"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6.9</w:t>
            </w:r>
          </w:p>
        </w:tc>
      </w:tr>
      <w:tr w:rsidR="00FE1247" w:rsidRPr="00C82E41" w14:paraId="5530BF14" w14:textId="77777777" w:rsidTr="005903DF">
        <w:trPr>
          <w:cantSplit/>
          <w:tblHeader/>
          <w:jc w:val="center"/>
        </w:trPr>
        <w:tc>
          <w:tcPr>
            <w:tcW w:w="1146" w:type="dxa"/>
            <w:vMerge/>
            <w:tcBorders>
              <w:top w:val="single" w:sz="16" w:space="0" w:color="000000"/>
              <w:left w:val="single" w:sz="16" w:space="0" w:color="000000"/>
              <w:bottom w:val="nil"/>
              <w:right w:val="nil"/>
            </w:tcBorders>
            <w:shd w:val="clear" w:color="auto" w:fill="FFFFFF"/>
          </w:tcPr>
          <w:p w14:paraId="08D11B7B" w14:textId="77777777" w:rsidR="00FE1247" w:rsidRPr="00C82E41" w:rsidRDefault="00FE1247" w:rsidP="005903DF">
            <w:pPr>
              <w:widowControl w:val="0"/>
              <w:autoSpaceDE w:val="0"/>
              <w:autoSpaceDN w:val="0"/>
              <w:adjustRightInd w:val="0"/>
              <w:rPr>
                <w:rFonts w:ascii="Arial" w:hAnsi="Arial" w:cs="Arial"/>
                <w:color w:val="000000"/>
              </w:rPr>
            </w:pPr>
          </w:p>
        </w:tc>
        <w:tc>
          <w:tcPr>
            <w:tcW w:w="1919" w:type="dxa"/>
            <w:tcBorders>
              <w:top w:val="nil"/>
              <w:left w:val="nil"/>
              <w:bottom w:val="nil"/>
              <w:right w:val="single" w:sz="16" w:space="0" w:color="000000"/>
            </w:tcBorders>
            <w:shd w:val="clear" w:color="auto" w:fill="FFFFFF"/>
          </w:tcPr>
          <w:p w14:paraId="5917F342"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1471" w:type="dxa"/>
            <w:tcBorders>
              <w:top w:val="nil"/>
              <w:left w:val="single" w:sz="16" w:space="0" w:color="000000"/>
              <w:bottom w:val="nil"/>
            </w:tcBorders>
            <w:shd w:val="clear" w:color="auto" w:fill="FFFFFF"/>
          </w:tcPr>
          <w:p w14:paraId="06DBFFF3"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27</w:t>
            </w:r>
          </w:p>
        </w:tc>
        <w:tc>
          <w:tcPr>
            <w:tcW w:w="1253" w:type="dxa"/>
            <w:tcBorders>
              <w:top w:val="nil"/>
              <w:bottom w:val="nil"/>
            </w:tcBorders>
            <w:shd w:val="clear" w:color="auto" w:fill="FFFFFF"/>
          </w:tcPr>
          <w:p w14:paraId="40F6C001"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93.1</w:t>
            </w:r>
          </w:p>
        </w:tc>
      </w:tr>
      <w:tr w:rsidR="00FE1247" w:rsidRPr="00C82E41" w14:paraId="21FE298D" w14:textId="77777777" w:rsidTr="005903DF">
        <w:trPr>
          <w:cantSplit/>
          <w:tblHeader/>
          <w:jc w:val="center"/>
        </w:trPr>
        <w:tc>
          <w:tcPr>
            <w:tcW w:w="1146" w:type="dxa"/>
            <w:tcBorders>
              <w:top w:val="nil"/>
              <w:left w:val="single" w:sz="16" w:space="0" w:color="000000"/>
              <w:bottom w:val="nil"/>
              <w:right w:val="nil"/>
            </w:tcBorders>
            <w:shd w:val="clear" w:color="auto" w:fill="FFFFFF"/>
          </w:tcPr>
          <w:p w14:paraId="4A1F3E81"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Missing</w:t>
            </w:r>
          </w:p>
        </w:tc>
        <w:tc>
          <w:tcPr>
            <w:tcW w:w="1919" w:type="dxa"/>
            <w:tcBorders>
              <w:top w:val="nil"/>
              <w:left w:val="nil"/>
              <w:bottom w:val="nil"/>
              <w:right w:val="single" w:sz="16" w:space="0" w:color="000000"/>
            </w:tcBorders>
            <w:shd w:val="clear" w:color="auto" w:fill="FFFFFF"/>
          </w:tcPr>
          <w:p w14:paraId="2BADA558"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Non-response</w:t>
            </w:r>
          </w:p>
        </w:tc>
        <w:tc>
          <w:tcPr>
            <w:tcW w:w="1471" w:type="dxa"/>
            <w:tcBorders>
              <w:top w:val="nil"/>
              <w:left w:val="single" w:sz="16" w:space="0" w:color="000000"/>
              <w:bottom w:val="nil"/>
            </w:tcBorders>
            <w:shd w:val="clear" w:color="auto" w:fill="FFFFFF"/>
          </w:tcPr>
          <w:p w14:paraId="3FACE993"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253" w:type="dxa"/>
            <w:tcBorders>
              <w:top w:val="nil"/>
              <w:bottom w:val="nil"/>
            </w:tcBorders>
            <w:shd w:val="clear" w:color="auto" w:fill="FFFFFF"/>
          </w:tcPr>
          <w:p w14:paraId="6789869D"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6.9</w:t>
            </w:r>
          </w:p>
        </w:tc>
      </w:tr>
      <w:tr w:rsidR="00FE1247" w:rsidRPr="00C82E41" w14:paraId="1C6612F0" w14:textId="77777777" w:rsidTr="005903DF">
        <w:trPr>
          <w:cantSplit/>
          <w:jc w:val="center"/>
        </w:trPr>
        <w:tc>
          <w:tcPr>
            <w:tcW w:w="3065" w:type="dxa"/>
            <w:gridSpan w:val="2"/>
            <w:tcBorders>
              <w:top w:val="nil"/>
              <w:left w:val="single" w:sz="16" w:space="0" w:color="000000"/>
              <w:bottom w:val="single" w:sz="16" w:space="0" w:color="000000"/>
              <w:right w:val="single" w:sz="16" w:space="0" w:color="000000"/>
            </w:tcBorders>
            <w:shd w:val="clear" w:color="auto" w:fill="FFFFFF"/>
          </w:tcPr>
          <w:p w14:paraId="2E8CCB02" w14:textId="77777777" w:rsidR="00FE1247" w:rsidRPr="00C82E41" w:rsidRDefault="00FE1247"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1471" w:type="dxa"/>
            <w:tcBorders>
              <w:top w:val="nil"/>
              <w:left w:val="single" w:sz="16" w:space="0" w:color="000000"/>
              <w:bottom w:val="single" w:sz="16" w:space="0" w:color="000000"/>
            </w:tcBorders>
            <w:shd w:val="clear" w:color="auto" w:fill="FFFFFF"/>
          </w:tcPr>
          <w:p w14:paraId="6A54DBD3"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29</w:t>
            </w:r>
          </w:p>
        </w:tc>
        <w:tc>
          <w:tcPr>
            <w:tcW w:w="1253" w:type="dxa"/>
            <w:tcBorders>
              <w:top w:val="nil"/>
              <w:bottom w:val="single" w:sz="16" w:space="0" w:color="000000"/>
            </w:tcBorders>
            <w:shd w:val="clear" w:color="auto" w:fill="FFFFFF"/>
          </w:tcPr>
          <w:p w14:paraId="54820E29" w14:textId="77777777" w:rsidR="00FE1247" w:rsidRPr="00C82E41" w:rsidRDefault="00FE1247"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100.0</w:t>
            </w:r>
          </w:p>
        </w:tc>
      </w:tr>
    </w:tbl>
    <w:p w14:paraId="12F14513" w14:textId="77777777" w:rsidR="00FE1247" w:rsidRDefault="00FE1247" w:rsidP="00BE579B">
      <w:pPr>
        <w:pStyle w:val="ListParagraph"/>
        <w:spacing w:after="0" w:line="360" w:lineRule="auto"/>
        <w:ind w:left="360"/>
        <w:rPr>
          <w:rFonts w:cs="Calibri"/>
        </w:rPr>
      </w:pPr>
    </w:p>
    <w:p w14:paraId="4CF3B31B" w14:textId="77777777" w:rsidR="00FE1247" w:rsidRPr="00A27507" w:rsidRDefault="00FE1247" w:rsidP="00FE1247">
      <w:pPr>
        <w:widowControl w:val="0"/>
        <w:autoSpaceDE w:val="0"/>
        <w:autoSpaceDN w:val="0"/>
        <w:adjustRightInd w:val="0"/>
        <w:spacing w:line="400" w:lineRule="atLeast"/>
        <w:rPr>
          <w:rFonts w:asciiTheme="majorHAnsi" w:hAnsiTheme="majorHAnsi" w:cstheme="majorHAnsi"/>
        </w:rPr>
      </w:pPr>
      <w:r>
        <w:rPr>
          <w:rFonts w:ascii="Times New Roman" w:hAnsi="Times New Roman"/>
        </w:rPr>
        <w:tab/>
      </w:r>
      <w:r w:rsidRPr="00A27507">
        <w:rPr>
          <w:rFonts w:asciiTheme="majorHAnsi" w:hAnsiTheme="majorHAnsi" w:cstheme="majorHAnsi"/>
        </w:rPr>
        <w:t>Significantly, very few people mentioned that their idea of what a curator does changed after seeing this exhibit. Only 3 out of 27 responses said that they believed their idea of what a curator does changed after seeing the exhibit.</w:t>
      </w:r>
    </w:p>
    <w:p w14:paraId="3C2AFE68" w14:textId="77777777" w:rsidR="00FE1247" w:rsidRDefault="00FE1247" w:rsidP="00BE579B">
      <w:pPr>
        <w:pStyle w:val="ListParagraph"/>
        <w:spacing w:after="0" w:line="360" w:lineRule="auto"/>
        <w:ind w:left="360"/>
        <w:rPr>
          <w:rFonts w:cs="Calibri"/>
        </w:rPr>
      </w:pPr>
    </w:p>
    <w:p w14:paraId="586EAF53" w14:textId="77777777" w:rsidR="00C052C0" w:rsidRDefault="00C052C0" w:rsidP="00BE579B">
      <w:pPr>
        <w:pStyle w:val="ListParagraph"/>
        <w:spacing w:after="0" w:line="360" w:lineRule="auto"/>
        <w:ind w:left="360"/>
        <w:rPr>
          <w:rFonts w:cs="Calibri"/>
        </w:rPr>
      </w:pPr>
    </w:p>
    <w:p w14:paraId="2948F14C" w14:textId="77777777" w:rsidR="00A51327" w:rsidRPr="002131D6" w:rsidRDefault="00A51327" w:rsidP="00C052C0">
      <w:pPr>
        <w:pStyle w:val="ListParagraph"/>
        <w:spacing w:after="0" w:line="360" w:lineRule="auto"/>
        <w:ind w:left="0" w:firstLine="720"/>
        <w:rPr>
          <w:rFonts w:cs="Calibri"/>
        </w:rPr>
      </w:pPr>
      <w:r w:rsidRPr="006943A0">
        <w:rPr>
          <w:rFonts w:cs="Calibri"/>
        </w:rPr>
        <w:t>One of our scale questions was to ask visitors about their previous understanding of biodiversity before seeing the exhibit. Most respondents rated themselves in the middle to high ranges, with the most number of respondents answering 8 (with 1 being low understanding and 8 being high level of understanding).</w:t>
      </w:r>
    </w:p>
    <w:p w14:paraId="6E5DCAE5" w14:textId="77777777" w:rsidR="00A51327" w:rsidRDefault="00AA1AD0" w:rsidP="006943A0">
      <w:pPr>
        <w:spacing w:after="0" w:line="360" w:lineRule="auto"/>
        <w:jc w:val="center"/>
        <w:rPr>
          <w:rFonts w:cs="Calibri"/>
        </w:rPr>
      </w:pPr>
      <w:r>
        <w:rPr>
          <w:rFonts w:ascii="Times New Roman" w:hAnsi="Times New Roman"/>
          <w:noProof/>
          <w:sz w:val="24"/>
        </w:rPr>
        <w:drawing>
          <wp:inline distT="0" distB="0" distL="0" distR="0" wp14:anchorId="167E41B6" wp14:editId="04AB982C">
            <wp:extent cx="3808730" cy="3045460"/>
            <wp:effectExtent l="0" t="0" r="1270" b="254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730" cy="3045460"/>
                    </a:xfrm>
                    <a:prstGeom prst="rect">
                      <a:avLst/>
                    </a:prstGeom>
                    <a:noFill/>
                    <a:ln>
                      <a:noFill/>
                    </a:ln>
                  </pic:spPr>
                </pic:pic>
              </a:graphicData>
            </a:graphic>
          </wp:inline>
        </w:drawing>
      </w:r>
    </w:p>
    <w:p w14:paraId="1F3DAEAD" w14:textId="77777777" w:rsidR="00A51327" w:rsidRDefault="00A51327" w:rsidP="00BE579B">
      <w:pPr>
        <w:pStyle w:val="ListParagraph"/>
        <w:spacing w:after="0" w:line="360" w:lineRule="auto"/>
        <w:ind w:left="0" w:firstLine="720"/>
        <w:rPr>
          <w:rFonts w:asciiTheme="majorHAnsi" w:hAnsiTheme="majorHAnsi" w:cstheme="majorHAnsi"/>
        </w:rPr>
      </w:pPr>
      <w:r w:rsidRPr="00BE579B" w:rsidDel="002131D6">
        <w:rPr>
          <w:rFonts w:asciiTheme="majorHAnsi" w:hAnsiTheme="majorHAnsi" w:cstheme="majorHAnsi"/>
        </w:rPr>
        <w:t xml:space="preserve">Our second rating question asked visitors to rate how personally significant they found the information in the exhibit. Here, there was a wide spread with no significant trends. </w:t>
      </w:r>
    </w:p>
    <w:p w14:paraId="1C62E383" w14:textId="77777777" w:rsidR="004B0E0B" w:rsidRPr="00BE579B" w:rsidRDefault="004B0E0B" w:rsidP="00BE579B">
      <w:pPr>
        <w:pStyle w:val="ListParagraph"/>
        <w:spacing w:after="0" w:line="360" w:lineRule="auto"/>
        <w:ind w:left="0" w:firstLine="720"/>
        <w:rPr>
          <w:rFonts w:asciiTheme="majorHAnsi" w:hAnsiTheme="majorHAnsi" w:cstheme="majorHAnsi"/>
        </w:rPr>
      </w:pPr>
    </w:p>
    <w:p w14:paraId="18BEE911" w14:textId="77777777" w:rsidR="00A51327" w:rsidRPr="00A339DD" w:rsidRDefault="00AA1AD0" w:rsidP="006943A0">
      <w:pPr>
        <w:spacing w:after="0" w:line="240" w:lineRule="auto"/>
        <w:jc w:val="center"/>
        <w:rPr>
          <w:rFonts w:cs="Calibri"/>
        </w:rPr>
      </w:pPr>
      <w:r>
        <w:rPr>
          <w:rFonts w:ascii="Times New Roman" w:hAnsi="Times New Roman"/>
          <w:noProof/>
          <w:sz w:val="24"/>
        </w:rPr>
        <w:lastRenderedPageBreak/>
        <w:drawing>
          <wp:inline distT="0" distB="0" distL="0" distR="0" wp14:anchorId="45F9742D" wp14:editId="0DEAB1ED">
            <wp:extent cx="3888105" cy="310896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8105" cy="3108960"/>
                    </a:xfrm>
                    <a:prstGeom prst="rect">
                      <a:avLst/>
                    </a:prstGeom>
                    <a:noFill/>
                    <a:ln>
                      <a:noFill/>
                    </a:ln>
                  </pic:spPr>
                </pic:pic>
              </a:graphicData>
            </a:graphic>
          </wp:inline>
        </w:drawing>
      </w:r>
    </w:p>
    <w:p w14:paraId="6EFFE7CC" w14:textId="77777777" w:rsidR="004B0E0B" w:rsidRDefault="00A51327" w:rsidP="00BE579B">
      <w:pPr>
        <w:spacing w:after="0" w:line="360" w:lineRule="auto"/>
        <w:rPr>
          <w:rFonts w:cs="Calibri"/>
        </w:rPr>
      </w:pPr>
      <w:r>
        <w:rPr>
          <w:rFonts w:cs="Calibri"/>
        </w:rPr>
        <w:tab/>
      </w:r>
    </w:p>
    <w:p w14:paraId="6A6C66E8" w14:textId="77777777" w:rsidR="004B0E0B" w:rsidRDefault="004B0E0B" w:rsidP="00BE579B">
      <w:pPr>
        <w:spacing w:after="0" w:line="360" w:lineRule="auto"/>
        <w:rPr>
          <w:rFonts w:cs="Calibri"/>
        </w:rPr>
      </w:pPr>
    </w:p>
    <w:p w14:paraId="5BB4BE67" w14:textId="77777777" w:rsidR="00A51327" w:rsidRDefault="00A51327" w:rsidP="00BE579B">
      <w:pPr>
        <w:spacing w:after="0" w:line="360" w:lineRule="auto"/>
        <w:rPr>
          <w:rFonts w:cs="Calibri"/>
        </w:rPr>
      </w:pPr>
      <w:r>
        <w:rPr>
          <w:rFonts w:cs="Calibri"/>
        </w:rPr>
        <w:t>Finally, our last rating question asked visitors to describe their interest in learning more about the research being conducted by Burke curators. Here, many respondents rated themselves higher on the scale, with most respondents rating their interest as 6 or above.</w:t>
      </w:r>
    </w:p>
    <w:p w14:paraId="3FF95361" w14:textId="77777777" w:rsidR="00A51327" w:rsidRDefault="00AA1AD0" w:rsidP="006943A0">
      <w:pPr>
        <w:widowControl w:val="0"/>
        <w:autoSpaceDE w:val="0"/>
        <w:autoSpaceDN w:val="0"/>
        <w:adjustRightInd w:val="0"/>
        <w:spacing w:after="0" w:line="240" w:lineRule="auto"/>
        <w:jc w:val="center"/>
        <w:rPr>
          <w:rFonts w:ascii="Times New Roman" w:hAnsi="Times New Roman"/>
        </w:rPr>
      </w:pPr>
      <w:r>
        <w:rPr>
          <w:rFonts w:ascii="Times New Roman" w:hAnsi="Times New Roman"/>
          <w:noProof/>
          <w:sz w:val="24"/>
        </w:rPr>
        <w:drawing>
          <wp:inline distT="0" distB="0" distL="0" distR="0" wp14:anchorId="7FB880D3" wp14:editId="6433138A">
            <wp:extent cx="3808730" cy="3045460"/>
            <wp:effectExtent l="0" t="0" r="1270" b="254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3045460"/>
                    </a:xfrm>
                    <a:prstGeom prst="rect">
                      <a:avLst/>
                    </a:prstGeom>
                    <a:noFill/>
                    <a:ln>
                      <a:noFill/>
                    </a:ln>
                  </pic:spPr>
                </pic:pic>
              </a:graphicData>
            </a:graphic>
          </wp:inline>
        </w:drawing>
      </w:r>
    </w:p>
    <w:p w14:paraId="5B008189" w14:textId="77777777" w:rsidR="00A51327" w:rsidRPr="0088243D" w:rsidRDefault="00A51327" w:rsidP="006943A0">
      <w:pPr>
        <w:widowControl w:val="0"/>
        <w:autoSpaceDE w:val="0"/>
        <w:autoSpaceDN w:val="0"/>
        <w:adjustRightInd w:val="0"/>
        <w:spacing w:after="0" w:line="240" w:lineRule="auto"/>
        <w:jc w:val="center"/>
        <w:rPr>
          <w:rFonts w:ascii="Times New Roman" w:hAnsi="Times New Roman"/>
        </w:rPr>
      </w:pPr>
    </w:p>
    <w:p w14:paraId="3D7641AE" w14:textId="77777777" w:rsidR="00A51327" w:rsidRDefault="00A51327" w:rsidP="00A27507">
      <w:pPr>
        <w:pStyle w:val="ListParagraph"/>
        <w:widowControl w:val="0"/>
        <w:autoSpaceDE w:val="0"/>
        <w:autoSpaceDN w:val="0"/>
        <w:adjustRightInd w:val="0"/>
        <w:spacing w:after="0" w:line="360" w:lineRule="auto"/>
        <w:ind w:left="360"/>
        <w:rPr>
          <w:rFonts w:cs="Calibri"/>
        </w:rPr>
      </w:pPr>
    </w:p>
    <w:p w14:paraId="7CC2930A" w14:textId="77777777" w:rsidR="00A27507" w:rsidRDefault="00A27507" w:rsidP="00A27507">
      <w:pPr>
        <w:pStyle w:val="ListParagraph"/>
        <w:widowControl w:val="0"/>
        <w:autoSpaceDE w:val="0"/>
        <w:autoSpaceDN w:val="0"/>
        <w:adjustRightInd w:val="0"/>
        <w:spacing w:after="0" w:line="360" w:lineRule="auto"/>
        <w:ind w:left="360"/>
        <w:rPr>
          <w:rFonts w:cs="Calibri"/>
        </w:rPr>
      </w:pPr>
    </w:p>
    <w:p w14:paraId="4F8FD6E0" w14:textId="77777777" w:rsidR="00A51327" w:rsidRDefault="00AA1AD0" w:rsidP="00597FA0">
      <w:pPr>
        <w:widowControl w:val="0"/>
        <w:autoSpaceDE w:val="0"/>
        <w:autoSpaceDN w:val="0"/>
        <w:adjustRightInd w:val="0"/>
        <w:spacing w:line="400" w:lineRule="atLeast"/>
        <w:jc w:val="center"/>
        <w:rPr>
          <w:rFonts w:ascii="Times New Roman" w:hAnsi="Times New Roman"/>
        </w:rPr>
      </w:pPr>
      <w:r>
        <w:rPr>
          <w:rFonts w:ascii="Times New Roman" w:hAnsi="Times New Roman"/>
          <w:noProof/>
          <w:sz w:val="24"/>
        </w:rPr>
        <w:lastRenderedPageBreak/>
        <w:drawing>
          <wp:inline distT="0" distB="0" distL="0" distR="0" wp14:anchorId="16817CC3" wp14:editId="009C0056">
            <wp:extent cx="5398770" cy="4317365"/>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770" cy="4317365"/>
                    </a:xfrm>
                    <a:prstGeom prst="rect">
                      <a:avLst/>
                    </a:prstGeom>
                    <a:noFill/>
                    <a:ln>
                      <a:noFill/>
                    </a:ln>
                  </pic:spPr>
                </pic:pic>
              </a:graphicData>
            </a:graphic>
          </wp:inline>
        </w:drawing>
      </w:r>
    </w:p>
    <w:p w14:paraId="5C332D1C" w14:textId="77777777" w:rsidR="00A51327" w:rsidRPr="00A27507" w:rsidRDefault="00A51327" w:rsidP="001B1530">
      <w:pPr>
        <w:widowControl w:val="0"/>
        <w:autoSpaceDE w:val="0"/>
        <w:autoSpaceDN w:val="0"/>
        <w:adjustRightInd w:val="0"/>
        <w:spacing w:line="400" w:lineRule="atLeast"/>
        <w:rPr>
          <w:rFonts w:asciiTheme="majorHAnsi" w:hAnsiTheme="majorHAnsi" w:cstheme="majorHAnsi"/>
        </w:rPr>
      </w:pPr>
      <w:r w:rsidRPr="008F4755">
        <w:rPr>
          <w:rFonts w:ascii="Times New Roman" w:hAnsi="Times New Roman"/>
        </w:rPr>
        <w:tab/>
      </w:r>
      <w:r w:rsidRPr="00A27507">
        <w:rPr>
          <w:rFonts w:asciiTheme="majorHAnsi" w:hAnsiTheme="majorHAnsi" w:cstheme="majorHAnsi"/>
        </w:rPr>
        <w:t>We have a fairly large spread in the ages represented in our sample. Above, you can see the distribution of age groups in our sample. Therefore, it would seem that the exhibit is able to capture the attention of all ages of adult visitors.</w:t>
      </w:r>
    </w:p>
    <w:p w14:paraId="32566DEE" w14:textId="77777777" w:rsidR="00A51327" w:rsidRPr="00BD466E" w:rsidRDefault="00A51327" w:rsidP="00D106F9">
      <w:pPr>
        <w:widowControl w:val="0"/>
        <w:autoSpaceDE w:val="0"/>
        <w:autoSpaceDN w:val="0"/>
        <w:adjustRightInd w:val="0"/>
        <w:jc w:val="center"/>
        <w:rPr>
          <w:rFonts w:ascii="Times New Roman" w:hAnsi="Times New Roman"/>
        </w:rPr>
      </w:pPr>
      <w:r w:rsidRPr="00BD466E">
        <w:rPr>
          <w:rFonts w:ascii="Arial" w:hAnsi="Arial" w:cs="Arial"/>
          <w:b/>
          <w:bCs/>
          <w:color w:val="000000"/>
        </w:rPr>
        <w:t>Age Groups</w:t>
      </w:r>
    </w:p>
    <w:tbl>
      <w:tblPr>
        <w:tblW w:w="5789" w:type="dxa"/>
        <w:jc w:val="center"/>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46"/>
        <w:gridCol w:w="1919"/>
        <w:gridCol w:w="1471"/>
        <w:gridCol w:w="1253"/>
      </w:tblGrid>
      <w:tr w:rsidR="00A51327" w:rsidRPr="00C82E41" w14:paraId="7A25180E" w14:textId="77777777">
        <w:trPr>
          <w:cantSplit/>
          <w:tblHeader/>
          <w:jc w:val="center"/>
        </w:trPr>
        <w:tc>
          <w:tcPr>
            <w:tcW w:w="3065" w:type="dxa"/>
            <w:gridSpan w:val="2"/>
            <w:tcBorders>
              <w:top w:val="single" w:sz="8" w:space="0" w:color="000000"/>
            </w:tcBorders>
            <w:shd w:val="clear" w:color="auto" w:fill="FFFFFF"/>
            <w:vAlign w:val="center"/>
          </w:tcPr>
          <w:p w14:paraId="38C4065F" w14:textId="77777777" w:rsidR="00A51327" w:rsidRPr="00C82E41" w:rsidRDefault="00A51327" w:rsidP="00004A9F">
            <w:pPr>
              <w:widowControl w:val="0"/>
              <w:autoSpaceDE w:val="0"/>
              <w:autoSpaceDN w:val="0"/>
              <w:adjustRightInd w:val="0"/>
              <w:jc w:val="center"/>
              <w:rPr>
                <w:rFonts w:ascii="Times New Roman" w:hAnsi="Times New Roman"/>
              </w:rPr>
            </w:pPr>
          </w:p>
        </w:tc>
        <w:tc>
          <w:tcPr>
            <w:tcW w:w="1471" w:type="dxa"/>
            <w:tcBorders>
              <w:top w:val="single" w:sz="8" w:space="0" w:color="000000"/>
            </w:tcBorders>
            <w:shd w:val="clear" w:color="auto" w:fill="FFFFFF"/>
            <w:vAlign w:val="bottom"/>
          </w:tcPr>
          <w:p w14:paraId="53354C38" w14:textId="77777777" w:rsidR="00A51327" w:rsidRPr="00C82E41" w:rsidRDefault="00A51327" w:rsidP="00004A9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Frequency</w:t>
            </w:r>
          </w:p>
        </w:tc>
        <w:tc>
          <w:tcPr>
            <w:tcW w:w="1253" w:type="dxa"/>
            <w:tcBorders>
              <w:top w:val="single" w:sz="8" w:space="0" w:color="000000"/>
            </w:tcBorders>
            <w:shd w:val="clear" w:color="auto" w:fill="FFFFFF"/>
            <w:vAlign w:val="bottom"/>
          </w:tcPr>
          <w:p w14:paraId="3EB9D4CA" w14:textId="77777777" w:rsidR="00A51327" w:rsidRPr="00C82E41" w:rsidRDefault="00A51327" w:rsidP="00004A9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Percent</w:t>
            </w:r>
          </w:p>
        </w:tc>
      </w:tr>
      <w:tr w:rsidR="00A51327" w:rsidRPr="00C82E41" w14:paraId="6F6735CE" w14:textId="77777777">
        <w:trPr>
          <w:cantSplit/>
          <w:tblHeader/>
          <w:jc w:val="center"/>
        </w:trPr>
        <w:tc>
          <w:tcPr>
            <w:tcW w:w="1146" w:type="dxa"/>
            <w:vMerge w:val="restart"/>
            <w:shd w:val="clear" w:color="auto" w:fill="FFFFFF"/>
          </w:tcPr>
          <w:p w14:paraId="7C18C6A5"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Valid</w:t>
            </w:r>
          </w:p>
        </w:tc>
        <w:tc>
          <w:tcPr>
            <w:tcW w:w="1919" w:type="dxa"/>
            <w:shd w:val="clear" w:color="auto" w:fill="FFFFFF"/>
          </w:tcPr>
          <w:p w14:paraId="5D89A7FE"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18-25</w:t>
            </w:r>
          </w:p>
        </w:tc>
        <w:tc>
          <w:tcPr>
            <w:tcW w:w="1471" w:type="dxa"/>
            <w:shd w:val="clear" w:color="auto" w:fill="FFFFFF"/>
          </w:tcPr>
          <w:p w14:paraId="04FEA573"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7</w:t>
            </w:r>
          </w:p>
        </w:tc>
        <w:tc>
          <w:tcPr>
            <w:tcW w:w="1253" w:type="dxa"/>
            <w:shd w:val="clear" w:color="auto" w:fill="FFFFFF"/>
          </w:tcPr>
          <w:p w14:paraId="381DEF04"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24.1</w:t>
            </w:r>
          </w:p>
        </w:tc>
      </w:tr>
      <w:tr w:rsidR="00A51327" w:rsidRPr="00C82E41" w14:paraId="78483D6C" w14:textId="77777777">
        <w:trPr>
          <w:cantSplit/>
          <w:tblHeader/>
          <w:jc w:val="center"/>
        </w:trPr>
        <w:tc>
          <w:tcPr>
            <w:tcW w:w="1146" w:type="dxa"/>
            <w:vMerge/>
            <w:shd w:val="clear" w:color="auto" w:fill="FFFFFF"/>
          </w:tcPr>
          <w:p w14:paraId="6588195E" w14:textId="77777777" w:rsidR="00A51327" w:rsidRPr="00C82E41" w:rsidRDefault="00A51327" w:rsidP="00004A9F">
            <w:pPr>
              <w:widowControl w:val="0"/>
              <w:autoSpaceDE w:val="0"/>
              <w:autoSpaceDN w:val="0"/>
              <w:adjustRightInd w:val="0"/>
              <w:rPr>
                <w:rFonts w:ascii="Arial" w:hAnsi="Arial" w:cs="Arial"/>
                <w:color w:val="000000"/>
              </w:rPr>
            </w:pPr>
          </w:p>
        </w:tc>
        <w:tc>
          <w:tcPr>
            <w:tcW w:w="1919" w:type="dxa"/>
            <w:shd w:val="clear" w:color="auto" w:fill="FFFFFF"/>
          </w:tcPr>
          <w:p w14:paraId="31421CF7"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26-39</w:t>
            </w:r>
          </w:p>
        </w:tc>
        <w:tc>
          <w:tcPr>
            <w:tcW w:w="1471" w:type="dxa"/>
            <w:shd w:val="clear" w:color="auto" w:fill="FFFFFF"/>
          </w:tcPr>
          <w:p w14:paraId="505E0632"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8</w:t>
            </w:r>
          </w:p>
        </w:tc>
        <w:tc>
          <w:tcPr>
            <w:tcW w:w="1253" w:type="dxa"/>
            <w:shd w:val="clear" w:color="auto" w:fill="FFFFFF"/>
          </w:tcPr>
          <w:p w14:paraId="42209D88"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27.6</w:t>
            </w:r>
          </w:p>
        </w:tc>
      </w:tr>
      <w:tr w:rsidR="00A51327" w:rsidRPr="00C82E41" w14:paraId="7325EF0B" w14:textId="77777777">
        <w:trPr>
          <w:cantSplit/>
          <w:tblHeader/>
          <w:jc w:val="center"/>
        </w:trPr>
        <w:tc>
          <w:tcPr>
            <w:tcW w:w="1146" w:type="dxa"/>
            <w:vMerge/>
            <w:shd w:val="clear" w:color="auto" w:fill="FFFFFF"/>
          </w:tcPr>
          <w:p w14:paraId="06696255" w14:textId="77777777" w:rsidR="00A51327" w:rsidRPr="00C82E41" w:rsidRDefault="00A51327" w:rsidP="00004A9F">
            <w:pPr>
              <w:widowControl w:val="0"/>
              <w:autoSpaceDE w:val="0"/>
              <w:autoSpaceDN w:val="0"/>
              <w:adjustRightInd w:val="0"/>
              <w:rPr>
                <w:rFonts w:ascii="Arial" w:hAnsi="Arial" w:cs="Arial"/>
                <w:color w:val="000000"/>
              </w:rPr>
            </w:pPr>
          </w:p>
        </w:tc>
        <w:tc>
          <w:tcPr>
            <w:tcW w:w="1919" w:type="dxa"/>
            <w:shd w:val="clear" w:color="auto" w:fill="FFFFFF"/>
          </w:tcPr>
          <w:p w14:paraId="13EE015E"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40-59</w:t>
            </w:r>
          </w:p>
        </w:tc>
        <w:tc>
          <w:tcPr>
            <w:tcW w:w="1471" w:type="dxa"/>
            <w:shd w:val="clear" w:color="auto" w:fill="FFFFFF"/>
          </w:tcPr>
          <w:p w14:paraId="2CB72640"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8</w:t>
            </w:r>
          </w:p>
        </w:tc>
        <w:tc>
          <w:tcPr>
            <w:tcW w:w="1253" w:type="dxa"/>
            <w:shd w:val="clear" w:color="auto" w:fill="FFFFFF"/>
          </w:tcPr>
          <w:p w14:paraId="09433A72"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27.6</w:t>
            </w:r>
          </w:p>
        </w:tc>
      </w:tr>
      <w:tr w:rsidR="00A51327" w:rsidRPr="00C82E41" w14:paraId="05DFA81F" w14:textId="77777777">
        <w:trPr>
          <w:cantSplit/>
          <w:tblHeader/>
          <w:jc w:val="center"/>
        </w:trPr>
        <w:tc>
          <w:tcPr>
            <w:tcW w:w="1146" w:type="dxa"/>
            <w:vMerge/>
            <w:shd w:val="clear" w:color="auto" w:fill="FFFFFF"/>
          </w:tcPr>
          <w:p w14:paraId="11506BB7" w14:textId="77777777" w:rsidR="00A51327" w:rsidRPr="00C82E41" w:rsidRDefault="00A51327" w:rsidP="00004A9F">
            <w:pPr>
              <w:widowControl w:val="0"/>
              <w:autoSpaceDE w:val="0"/>
              <w:autoSpaceDN w:val="0"/>
              <w:adjustRightInd w:val="0"/>
              <w:rPr>
                <w:rFonts w:ascii="Arial" w:hAnsi="Arial" w:cs="Arial"/>
                <w:color w:val="000000"/>
              </w:rPr>
            </w:pPr>
          </w:p>
        </w:tc>
        <w:tc>
          <w:tcPr>
            <w:tcW w:w="1919" w:type="dxa"/>
            <w:shd w:val="clear" w:color="auto" w:fill="FFFFFF"/>
          </w:tcPr>
          <w:p w14:paraId="5541028D"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60+</w:t>
            </w:r>
          </w:p>
        </w:tc>
        <w:tc>
          <w:tcPr>
            <w:tcW w:w="1471" w:type="dxa"/>
            <w:shd w:val="clear" w:color="auto" w:fill="FFFFFF"/>
          </w:tcPr>
          <w:p w14:paraId="3A0BC878"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5</w:t>
            </w:r>
          </w:p>
        </w:tc>
        <w:tc>
          <w:tcPr>
            <w:tcW w:w="1253" w:type="dxa"/>
            <w:shd w:val="clear" w:color="auto" w:fill="FFFFFF"/>
          </w:tcPr>
          <w:p w14:paraId="711676FC"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17.2</w:t>
            </w:r>
          </w:p>
        </w:tc>
      </w:tr>
      <w:tr w:rsidR="00A51327" w:rsidRPr="00C82E41" w14:paraId="1F2EBE96" w14:textId="77777777">
        <w:trPr>
          <w:cantSplit/>
          <w:tblHeader/>
          <w:jc w:val="center"/>
        </w:trPr>
        <w:tc>
          <w:tcPr>
            <w:tcW w:w="1146" w:type="dxa"/>
            <w:vMerge/>
            <w:shd w:val="clear" w:color="auto" w:fill="FFFFFF"/>
          </w:tcPr>
          <w:p w14:paraId="7041696D" w14:textId="77777777" w:rsidR="00A51327" w:rsidRPr="00C82E41" w:rsidRDefault="00A51327" w:rsidP="00004A9F">
            <w:pPr>
              <w:widowControl w:val="0"/>
              <w:autoSpaceDE w:val="0"/>
              <w:autoSpaceDN w:val="0"/>
              <w:adjustRightInd w:val="0"/>
              <w:rPr>
                <w:rFonts w:ascii="Arial" w:hAnsi="Arial" w:cs="Arial"/>
                <w:color w:val="000000"/>
              </w:rPr>
            </w:pPr>
          </w:p>
        </w:tc>
        <w:tc>
          <w:tcPr>
            <w:tcW w:w="1919" w:type="dxa"/>
            <w:shd w:val="clear" w:color="auto" w:fill="FFFFFF"/>
          </w:tcPr>
          <w:p w14:paraId="18767555"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1471" w:type="dxa"/>
            <w:shd w:val="clear" w:color="auto" w:fill="FFFFFF"/>
          </w:tcPr>
          <w:p w14:paraId="138005BD"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28</w:t>
            </w:r>
          </w:p>
        </w:tc>
        <w:tc>
          <w:tcPr>
            <w:tcW w:w="1253" w:type="dxa"/>
            <w:shd w:val="clear" w:color="auto" w:fill="FFFFFF"/>
          </w:tcPr>
          <w:p w14:paraId="3168DE8E"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96.6</w:t>
            </w:r>
          </w:p>
        </w:tc>
      </w:tr>
      <w:tr w:rsidR="00A51327" w:rsidRPr="00C82E41" w14:paraId="701789C5" w14:textId="77777777">
        <w:trPr>
          <w:cantSplit/>
          <w:tblHeader/>
          <w:jc w:val="center"/>
        </w:trPr>
        <w:tc>
          <w:tcPr>
            <w:tcW w:w="1146" w:type="dxa"/>
            <w:tcBorders>
              <w:bottom w:val="single" w:sz="8" w:space="0" w:color="000000"/>
            </w:tcBorders>
            <w:shd w:val="clear" w:color="auto" w:fill="FFFFFF"/>
          </w:tcPr>
          <w:p w14:paraId="5F524187"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Missing</w:t>
            </w:r>
          </w:p>
        </w:tc>
        <w:tc>
          <w:tcPr>
            <w:tcW w:w="1919" w:type="dxa"/>
            <w:tcBorders>
              <w:bottom w:val="single" w:sz="8" w:space="0" w:color="000000"/>
            </w:tcBorders>
            <w:shd w:val="clear" w:color="auto" w:fill="FFFFFF"/>
          </w:tcPr>
          <w:p w14:paraId="71A8CB5B" w14:textId="77777777" w:rsidR="00A51327" w:rsidRPr="00C82E41" w:rsidRDefault="00A51327" w:rsidP="00004A9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Non-response</w:t>
            </w:r>
          </w:p>
        </w:tc>
        <w:tc>
          <w:tcPr>
            <w:tcW w:w="1471" w:type="dxa"/>
            <w:tcBorders>
              <w:bottom w:val="single" w:sz="8" w:space="0" w:color="000000"/>
            </w:tcBorders>
            <w:shd w:val="clear" w:color="auto" w:fill="FFFFFF"/>
          </w:tcPr>
          <w:p w14:paraId="738E50CD"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253" w:type="dxa"/>
            <w:tcBorders>
              <w:bottom w:val="single" w:sz="8" w:space="0" w:color="000000"/>
            </w:tcBorders>
            <w:shd w:val="clear" w:color="auto" w:fill="FFFFFF"/>
          </w:tcPr>
          <w:p w14:paraId="35BEB44C" w14:textId="77777777" w:rsidR="00A51327" w:rsidRPr="00C82E41" w:rsidRDefault="00A51327" w:rsidP="00004A9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3.4</w:t>
            </w:r>
          </w:p>
        </w:tc>
      </w:tr>
    </w:tbl>
    <w:p w14:paraId="520D3351" w14:textId="77777777" w:rsidR="00A51327" w:rsidRPr="00BD466E" w:rsidRDefault="00A51327" w:rsidP="001B1530">
      <w:pPr>
        <w:widowControl w:val="0"/>
        <w:autoSpaceDE w:val="0"/>
        <w:autoSpaceDN w:val="0"/>
        <w:adjustRightInd w:val="0"/>
        <w:rPr>
          <w:rFonts w:ascii="Times New Roman" w:hAnsi="Times New Roman"/>
        </w:rPr>
      </w:pPr>
    </w:p>
    <w:p w14:paraId="5F7681DE" w14:textId="77777777" w:rsidR="00A51327" w:rsidRDefault="00A51327" w:rsidP="00F76C72">
      <w:pPr>
        <w:widowControl w:val="0"/>
        <w:autoSpaceDE w:val="0"/>
        <w:autoSpaceDN w:val="0"/>
        <w:adjustRightInd w:val="0"/>
        <w:spacing w:line="400" w:lineRule="atLeast"/>
        <w:jc w:val="center"/>
        <w:rPr>
          <w:rFonts w:asciiTheme="majorHAnsi" w:hAnsiTheme="majorHAnsi" w:cstheme="majorHAnsi"/>
          <w:b/>
          <w:sz w:val="24"/>
        </w:rPr>
      </w:pPr>
      <w:r w:rsidRPr="00732F20">
        <w:rPr>
          <w:rFonts w:asciiTheme="majorHAnsi" w:hAnsiTheme="majorHAnsi" w:cstheme="majorHAnsi"/>
          <w:b/>
          <w:sz w:val="24"/>
        </w:rPr>
        <w:lastRenderedPageBreak/>
        <w:t>Education</w:t>
      </w:r>
    </w:p>
    <w:tbl>
      <w:tblPr>
        <w:tblpPr w:leftFromText="180" w:rightFromText="180" w:vertAnchor="page" w:horzAnchor="margin" w:tblpXSpec="center" w:tblpY="2225"/>
        <w:tblW w:w="7940" w:type="dxa"/>
        <w:tblLook w:val="00A0" w:firstRow="1" w:lastRow="0" w:firstColumn="1" w:lastColumn="0" w:noHBand="0" w:noVBand="0"/>
      </w:tblPr>
      <w:tblGrid>
        <w:gridCol w:w="2526"/>
        <w:gridCol w:w="1908"/>
        <w:gridCol w:w="1753"/>
        <w:gridCol w:w="1753"/>
      </w:tblGrid>
      <w:tr w:rsidR="00520B76" w:rsidRPr="00C82E41" w14:paraId="64A5FAF3" w14:textId="77777777" w:rsidTr="00520B76">
        <w:trPr>
          <w:trHeight w:val="577"/>
        </w:trPr>
        <w:tc>
          <w:tcPr>
            <w:tcW w:w="2526" w:type="dxa"/>
            <w:tcBorders>
              <w:top w:val="single" w:sz="4" w:space="0" w:color="auto"/>
              <w:left w:val="single" w:sz="4" w:space="0" w:color="auto"/>
              <w:bottom w:val="single" w:sz="4" w:space="0" w:color="auto"/>
              <w:right w:val="single" w:sz="4" w:space="0" w:color="auto"/>
            </w:tcBorders>
            <w:noWrap/>
            <w:vAlign w:val="bottom"/>
          </w:tcPr>
          <w:p w14:paraId="6060FA83" w14:textId="77777777" w:rsidR="00520B76" w:rsidRPr="00CE11DC" w:rsidRDefault="00520B76" w:rsidP="00520B76">
            <w:pPr>
              <w:rPr>
                <w:color w:val="000000"/>
              </w:rPr>
            </w:pPr>
            <w:r w:rsidRPr="00CE11DC">
              <w:rPr>
                <w:color w:val="000000"/>
              </w:rPr>
              <w:t> </w:t>
            </w:r>
          </w:p>
        </w:tc>
        <w:tc>
          <w:tcPr>
            <w:tcW w:w="1908" w:type="dxa"/>
            <w:tcBorders>
              <w:top w:val="single" w:sz="4" w:space="0" w:color="auto"/>
              <w:left w:val="nil"/>
              <w:bottom w:val="single" w:sz="4" w:space="0" w:color="auto"/>
              <w:right w:val="single" w:sz="4" w:space="0" w:color="auto"/>
            </w:tcBorders>
            <w:vAlign w:val="bottom"/>
          </w:tcPr>
          <w:p w14:paraId="03775DC4" w14:textId="77777777" w:rsidR="00520B76" w:rsidRPr="00CE11DC" w:rsidRDefault="00520B76" w:rsidP="00520B76">
            <w:pPr>
              <w:rPr>
                <w:color w:val="000000"/>
              </w:rPr>
            </w:pPr>
            <w:r w:rsidRPr="00CE11DC">
              <w:rPr>
                <w:color w:val="000000"/>
              </w:rPr>
              <w:t>Biology/Life Science Major</w:t>
            </w:r>
          </w:p>
        </w:tc>
        <w:tc>
          <w:tcPr>
            <w:tcW w:w="1753" w:type="dxa"/>
            <w:tcBorders>
              <w:top w:val="single" w:sz="4" w:space="0" w:color="auto"/>
              <w:left w:val="nil"/>
              <w:bottom w:val="single" w:sz="4" w:space="0" w:color="auto"/>
              <w:right w:val="single" w:sz="4" w:space="0" w:color="auto"/>
            </w:tcBorders>
            <w:vAlign w:val="bottom"/>
          </w:tcPr>
          <w:p w14:paraId="1554EA71" w14:textId="77777777" w:rsidR="00520B76" w:rsidRPr="00CE11DC" w:rsidRDefault="00520B76" w:rsidP="00520B76">
            <w:pPr>
              <w:rPr>
                <w:color w:val="000000"/>
              </w:rPr>
            </w:pPr>
            <w:r w:rsidRPr="00CE11DC">
              <w:rPr>
                <w:color w:val="000000"/>
              </w:rPr>
              <w:t>Other Major</w:t>
            </w:r>
          </w:p>
        </w:tc>
        <w:tc>
          <w:tcPr>
            <w:tcW w:w="1753" w:type="dxa"/>
            <w:tcBorders>
              <w:top w:val="single" w:sz="4" w:space="0" w:color="auto"/>
              <w:left w:val="nil"/>
              <w:bottom w:val="single" w:sz="4" w:space="0" w:color="auto"/>
              <w:right w:val="single" w:sz="4" w:space="0" w:color="auto"/>
            </w:tcBorders>
            <w:noWrap/>
            <w:vAlign w:val="bottom"/>
          </w:tcPr>
          <w:p w14:paraId="75B2BA67" w14:textId="77777777" w:rsidR="00520B76" w:rsidRPr="00CE11DC" w:rsidRDefault="00520B76" w:rsidP="00520B76">
            <w:pPr>
              <w:rPr>
                <w:b/>
                <w:bCs/>
                <w:color w:val="000000"/>
              </w:rPr>
            </w:pPr>
            <w:r w:rsidRPr="00CE11DC">
              <w:rPr>
                <w:b/>
                <w:bCs/>
                <w:color w:val="000000"/>
              </w:rPr>
              <w:t>Total</w:t>
            </w:r>
          </w:p>
        </w:tc>
      </w:tr>
      <w:tr w:rsidR="00520B76" w:rsidRPr="00C82E41" w14:paraId="4F02A545" w14:textId="77777777" w:rsidTr="00520B76">
        <w:trPr>
          <w:trHeight w:val="385"/>
        </w:trPr>
        <w:tc>
          <w:tcPr>
            <w:tcW w:w="2526" w:type="dxa"/>
            <w:tcBorders>
              <w:top w:val="nil"/>
              <w:left w:val="single" w:sz="4" w:space="0" w:color="auto"/>
              <w:bottom w:val="single" w:sz="4" w:space="0" w:color="auto"/>
              <w:right w:val="single" w:sz="4" w:space="0" w:color="auto"/>
            </w:tcBorders>
            <w:vAlign w:val="bottom"/>
          </w:tcPr>
          <w:p w14:paraId="4E992E18" w14:textId="77777777" w:rsidR="00520B76" w:rsidRPr="00CE11DC" w:rsidRDefault="00520B76" w:rsidP="00520B76">
            <w:pPr>
              <w:rPr>
                <w:color w:val="000000"/>
              </w:rPr>
            </w:pPr>
            <w:r w:rsidRPr="00CE11DC">
              <w:rPr>
                <w:color w:val="000000"/>
              </w:rPr>
              <w:t>Associate's/ Some Bachelor's</w:t>
            </w:r>
          </w:p>
        </w:tc>
        <w:tc>
          <w:tcPr>
            <w:tcW w:w="1908" w:type="dxa"/>
            <w:tcBorders>
              <w:top w:val="nil"/>
              <w:left w:val="nil"/>
              <w:bottom w:val="single" w:sz="4" w:space="0" w:color="auto"/>
              <w:right w:val="single" w:sz="4" w:space="0" w:color="auto"/>
            </w:tcBorders>
            <w:noWrap/>
            <w:vAlign w:val="bottom"/>
          </w:tcPr>
          <w:p w14:paraId="658A252F" w14:textId="77777777" w:rsidR="00520B76" w:rsidRPr="00CE11DC" w:rsidRDefault="00520B76" w:rsidP="00520B76">
            <w:pPr>
              <w:jc w:val="right"/>
              <w:rPr>
                <w:color w:val="000000"/>
              </w:rPr>
            </w:pPr>
            <w:r w:rsidRPr="00CE11DC">
              <w:rPr>
                <w:color w:val="000000"/>
              </w:rPr>
              <w:t>1</w:t>
            </w:r>
          </w:p>
        </w:tc>
        <w:tc>
          <w:tcPr>
            <w:tcW w:w="1753" w:type="dxa"/>
            <w:tcBorders>
              <w:top w:val="nil"/>
              <w:left w:val="nil"/>
              <w:bottom w:val="single" w:sz="4" w:space="0" w:color="auto"/>
              <w:right w:val="single" w:sz="4" w:space="0" w:color="auto"/>
            </w:tcBorders>
            <w:noWrap/>
            <w:vAlign w:val="bottom"/>
          </w:tcPr>
          <w:p w14:paraId="7FC16D70" w14:textId="77777777" w:rsidR="00520B76" w:rsidRPr="00CE11DC" w:rsidRDefault="00520B76" w:rsidP="00520B76">
            <w:pPr>
              <w:jc w:val="right"/>
              <w:rPr>
                <w:color w:val="000000"/>
              </w:rPr>
            </w:pPr>
            <w:r w:rsidRPr="00CE11DC">
              <w:rPr>
                <w:color w:val="000000"/>
              </w:rPr>
              <w:t>10</w:t>
            </w:r>
          </w:p>
        </w:tc>
        <w:tc>
          <w:tcPr>
            <w:tcW w:w="1753" w:type="dxa"/>
            <w:tcBorders>
              <w:top w:val="nil"/>
              <w:left w:val="nil"/>
              <w:bottom w:val="single" w:sz="4" w:space="0" w:color="auto"/>
              <w:right w:val="single" w:sz="4" w:space="0" w:color="auto"/>
            </w:tcBorders>
            <w:noWrap/>
            <w:vAlign w:val="bottom"/>
          </w:tcPr>
          <w:p w14:paraId="3A905B12" w14:textId="77777777" w:rsidR="00520B76" w:rsidRPr="00CE11DC" w:rsidRDefault="00520B76" w:rsidP="00520B76">
            <w:pPr>
              <w:jc w:val="right"/>
              <w:rPr>
                <w:b/>
                <w:bCs/>
                <w:color w:val="000000"/>
              </w:rPr>
            </w:pPr>
            <w:r w:rsidRPr="00CE11DC">
              <w:rPr>
                <w:b/>
                <w:bCs/>
                <w:color w:val="000000"/>
              </w:rPr>
              <w:t>11</w:t>
            </w:r>
          </w:p>
        </w:tc>
      </w:tr>
      <w:tr w:rsidR="00520B76" w:rsidRPr="00C82E41" w14:paraId="7E898974" w14:textId="77777777" w:rsidTr="00520B76">
        <w:trPr>
          <w:trHeight w:val="190"/>
        </w:trPr>
        <w:tc>
          <w:tcPr>
            <w:tcW w:w="2526" w:type="dxa"/>
            <w:tcBorders>
              <w:top w:val="nil"/>
              <w:left w:val="single" w:sz="4" w:space="0" w:color="auto"/>
              <w:bottom w:val="single" w:sz="4" w:space="0" w:color="auto"/>
              <w:right w:val="single" w:sz="4" w:space="0" w:color="auto"/>
            </w:tcBorders>
            <w:vAlign w:val="bottom"/>
          </w:tcPr>
          <w:p w14:paraId="338B18D7" w14:textId="77777777" w:rsidR="00520B76" w:rsidRPr="00CE11DC" w:rsidRDefault="00520B76" w:rsidP="00520B76">
            <w:pPr>
              <w:rPr>
                <w:color w:val="000000"/>
              </w:rPr>
            </w:pPr>
            <w:r w:rsidRPr="00CE11DC">
              <w:rPr>
                <w:color w:val="000000"/>
              </w:rPr>
              <w:t>Bachelor's</w:t>
            </w:r>
          </w:p>
        </w:tc>
        <w:tc>
          <w:tcPr>
            <w:tcW w:w="1908" w:type="dxa"/>
            <w:tcBorders>
              <w:top w:val="nil"/>
              <w:left w:val="nil"/>
              <w:bottom w:val="single" w:sz="4" w:space="0" w:color="auto"/>
              <w:right w:val="single" w:sz="4" w:space="0" w:color="auto"/>
            </w:tcBorders>
            <w:noWrap/>
            <w:vAlign w:val="bottom"/>
          </w:tcPr>
          <w:p w14:paraId="7A44C299" w14:textId="77777777" w:rsidR="00520B76" w:rsidRPr="00CE11DC" w:rsidRDefault="00520B76" w:rsidP="00520B76">
            <w:pPr>
              <w:jc w:val="right"/>
              <w:rPr>
                <w:color w:val="000000"/>
              </w:rPr>
            </w:pPr>
            <w:r w:rsidRPr="00CE11DC">
              <w:rPr>
                <w:color w:val="000000"/>
              </w:rPr>
              <w:t>1</w:t>
            </w:r>
          </w:p>
        </w:tc>
        <w:tc>
          <w:tcPr>
            <w:tcW w:w="1753" w:type="dxa"/>
            <w:tcBorders>
              <w:top w:val="nil"/>
              <w:left w:val="nil"/>
              <w:bottom w:val="single" w:sz="4" w:space="0" w:color="auto"/>
              <w:right w:val="single" w:sz="4" w:space="0" w:color="auto"/>
            </w:tcBorders>
            <w:noWrap/>
            <w:vAlign w:val="bottom"/>
          </w:tcPr>
          <w:p w14:paraId="3AEA6743" w14:textId="77777777" w:rsidR="00520B76" w:rsidRPr="00CE11DC" w:rsidRDefault="00520B76" w:rsidP="00520B76">
            <w:pPr>
              <w:jc w:val="right"/>
              <w:rPr>
                <w:color w:val="000000"/>
              </w:rPr>
            </w:pPr>
            <w:r w:rsidRPr="00CE11DC">
              <w:rPr>
                <w:color w:val="000000"/>
              </w:rPr>
              <w:t>7</w:t>
            </w:r>
          </w:p>
        </w:tc>
        <w:tc>
          <w:tcPr>
            <w:tcW w:w="1753" w:type="dxa"/>
            <w:tcBorders>
              <w:top w:val="nil"/>
              <w:left w:val="nil"/>
              <w:bottom w:val="single" w:sz="4" w:space="0" w:color="auto"/>
              <w:right w:val="single" w:sz="4" w:space="0" w:color="auto"/>
            </w:tcBorders>
            <w:noWrap/>
            <w:vAlign w:val="bottom"/>
          </w:tcPr>
          <w:p w14:paraId="4D883C99" w14:textId="77777777" w:rsidR="00520B76" w:rsidRPr="00CE11DC" w:rsidRDefault="00520B76" w:rsidP="00520B76">
            <w:pPr>
              <w:jc w:val="right"/>
              <w:rPr>
                <w:b/>
                <w:bCs/>
                <w:color w:val="000000"/>
              </w:rPr>
            </w:pPr>
            <w:r w:rsidRPr="00CE11DC">
              <w:rPr>
                <w:b/>
                <w:bCs/>
                <w:color w:val="000000"/>
              </w:rPr>
              <w:t>8</w:t>
            </w:r>
          </w:p>
        </w:tc>
      </w:tr>
      <w:tr w:rsidR="00520B76" w:rsidRPr="00C82E41" w14:paraId="7ED6B786" w14:textId="77777777" w:rsidTr="00520B76">
        <w:trPr>
          <w:trHeight w:val="190"/>
        </w:trPr>
        <w:tc>
          <w:tcPr>
            <w:tcW w:w="2526" w:type="dxa"/>
            <w:tcBorders>
              <w:top w:val="nil"/>
              <w:left w:val="single" w:sz="4" w:space="0" w:color="auto"/>
              <w:bottom w:val="single" w:sz="4" w:space="0" w:color="auto"/>
              <w:right w:val="single" w:sz="4" w:space="0" w:color="auto"/>
            </w:tcBorders>
            <w:vAlign w:val="bottom"/>
          </w:tcPr>
          <w:p w14:paraId="7D6B191A" w14:textId="77777777" w:rsidR="00520B76" w:rsidRPr="00CE11DC" w:rsidRDefault="00520B76" w:rsidP="00520B76">
            <w:pPr>
              <w:rPr>
                <w:color w:val="000000"/>
              </w:rPr>
            </w:pPr>
            <w:r w:rsidRPr="00CE11DC">
              <w:rPr>
                <w:color w:val="000000"/>
              </w:rPr>
              <w:t>Master's</w:t>
            </w:r>
            <w:r>
              <w:rPr>
                <w:color w:val="000000"/>
              </w:rPr>
              <w:t xml:space="preserve"> or some Post-Graduate</w:t>
            </w:r>
          </w:p>
        </w:tc>
        <w:tc>
          <w:tcPr>
            <w:tcW w:w="1908" w:type="dxa"/>
            <w:tcBorders>
              <w:top w:val="nil"/>
              <w:left w:val="nil"/>
              <w:bottom w:val="single" w:sz="4" w:space="0" w:color="auto"/>
              <w:right w:val="single" w:sz="4" w:space="0" w:color="auto"/>
            </w:tcBorders>
            <w:noWrap/>
            <w:vAlign w:val="bottom"/>
          </w:tcPr>
          <w:p w14:paraId="10AF054A" w14:textId="77777777" w:rsidR="00520B76" w:rsidRPr="00CE11DC" w:rsidRDefault="00520B76" w:rsidP="00520B76">
            <w:pPr>
              <w:jc w:val="right"/>
              <w:rPr>
                <w:color w:val="000000"/>
              </w:rPr>
            </w:pPr>
            <w:r w:rsidRPr="00CE11DC">
              <w:rPr>
                <w:color w:val="000000"/>
              </w:rPr>
              <w:t>3</w:t>
            </w:r>
          </w:p>
        </w:tc>
        <w:tc>
          <w:tcPr>
            <w:tcW w:w="1753" w:type="dxa"/>
            <w:tcBorders>
              <w:top w:val="nil"/>
              <w:left w:val="nil"/>
              <w:bottom w:val="single" w:sz="4" w:space="0" w:color="auto"/>
              <w:right w:val="single" w:sz="4" w:space="0" w:color="auto"/>
            </w:tcBorders>
            <w:noWrap/>
            <w:vAlign w:val="bottom"/>
          </w:tcPr>
          <w:p w14:paraId="256AB1B0" w14:textId="77777777" w:rsidR="00520B76" w:rsidRPr="00CE11DC" w:rsidRDefault="00520B76" w:rsidP="00520B76">
            <w:pPr>
              <w:jc w:val="right"/>
              <w:rPr>
                <w:color w:val="000000"/>
              </w:rPr>
            </w:pPr>
            <w:r w:rsidRPr="00CE11DC">
              <w:rPr>
                <w:color w:val="000000"/>
              </w:rPr>
              <w:t>4</w:t>
            </w:r>
          </w:p>
        </w:tc>
        <w:tc>
          <w:tcPr>
            <w:tcW w:w="1753" w:type="dxa"/>
            <w:tcBorders>
              <w:top w:val="nil"/>
              <w:left w:val="nil"/>
              <w:bottom w:val="single" w:sz="4" w:space="0" w:color="auto"/>
              <w:right w:val="single" w:sz="4" w:space="0" w:color="auto"/>
            </w:tcBorders>
            <w:noWrap/>
            <w:vAlign w:val="bottom"/>
          </w:tcPr>
          <w:p w14:paraId="092F838F" w14:textId="77777777" w:rsidR="00520B76" w:rsidRPr="00CE11DC" w:rsidRDefault="00520B76" w:rsidP="00520B76">
            <w:pPr>
              <w:jc w:val="right"/>
              <w:rPr>
                <w:b/>
                <w:bCs/>
                <w:color w:val="000000"/>
              </w:rPr>
            </w:pPr>
            <w:r w:rsidRPr="00CE11DC">
              <w:rPr>
                <w:b/>
                <w:bCs/>
                <w:color w:val="000000"/>
              </w:rPr>
              <w:t>7</w:t>
            </w:r>
          </w:p>
        </w:tc>
      </w:tr>
      <w:tr w:rsidR="00520B76" w:rsidRPr="00C82E41" w14:paraId="227846F2" w14:textId="77777777" w:rsidTr="00520B76">
        <w:trPr>
          <w:trHeight w:val="385"/>
        </w:trPr>
        <w:tc>
          <w:tcPr>
            <w:tcW w:w="2526" w:type="dxa"/>
            <w:tcBorders>
              <w:top w:val="nil"/>
              <w:left w:val="single" w:sz="4" w:space="0" w:color="auto"/>
              <w:bottom w:val="single" w:sz="4" w:space="0" w:color="auto"/>
              <w:right w:val="single" w:sz="4" w:space="0" w:color="auto"/>
            </w:tcBorders>
            <w:vAlign w:val="bottom"/>
          </w:tcPr>
          <w:p w14:paraId="0E4B80D3" w14:textId="77777777" w:rsidR="00520B76" w:rsidRPr="00CE11DC" w:rsidRDefault="00520B76" w:rsidP="00520B76">
            <w:pPr>
              <w:rPr>
                <w:color w:val="000000"/>
              </w:rPr>
            </w:pPr>
            <w:r w:rsidRPr="00CE11DC">
              <w:rPr>
                <w:color w:val="000000"/>
              </w:rPr>
              <w:t>Doctorate (Completed)</w:t>
            </w:r>
          </w:p>
        </w:tc>
        <w:tc>
          <w:tcPr>
            <w:tcW w:w="1908" w:type="dxa"/>
            <w:tcBorders>
              <w:top w:val="nil"/>
              <w:left w:val="nil"/>
              <w:bottom w:val="single" w:sz="4" w:space="0" w:color="auto"/>
              <w:right w:val="single" w:sz="4" w:space="0" w:color="auto"/>
            </w:tcBorders>
            <w:noWrap/>
            <w:vAlign w:val="bottom"/>
          </w:tcPr>
          <w:p w14:paraId="0199DCEC" w14:textId="77777777" w:rsidR="00520B76" w:rsidRPr="00CE11DC" w:rsidRDefault="00520B76" w:rsidP="00520B76">
            <w:pPr>
              <w:jc w:val="right"/>
              <w:rPr>
                <w:color w:val="000000"/>
              </w:rPr>
            </w:pPr>
            <w:r w:rsidRPr="00CE11DC">
              <w:rPr>
                <w:color w:val="000000"/>
              </w:rPr>
              <w:t>1</w:t>
            </w:r>
          </w:p>
        </w:tc>
        <w:tc>
          <w:tcPr>
            <w:tcW w:w="1753" w:type="dxa"/>
            <w:tcBorders>
              <w:top w:val="nil"/>
              <w:left w:val="nil"/>
              <w:bottom w:val="single" w:sz="4" w:space="0" w:color="auto"/>
              <w:right w:val="single" w:sz="4" w:space="0" w:color="auto"/>
            </w:tcBorders>
            <w:noWrap/>
            <w:vAlign w:val="bottom"/>
          </w:tcPr>
          <w:p w14:paraId="06BCFB0B" w14:textId="77777777" w:rsidR="00520B76" w:rsidRPr="00CE11DC" w:rsidRDefault="00520B76" w:rsidP="00520B76">
            <w:pPr>
              <w:jc w:val="right"/>
              <w:rPr>
                <w:color w:val="000000"/>
              </w:rPr>
            </w:pPr>
            <w:r w:rsidRPr="00CE11DC">
              <w:rPr>
                <w:color w:val="000000"/>
              </w:rPr>
              <w:t>1</w:t>
            </w:r>
          </w:p>
        </w:tc>
        <w:tc>
          <w:tcPr>
            <w:tcW w:w="1753" w:type="dxa"/>
            <w:tcBorders>
              <w:top w:val="nil"/>
              <w:left w:val="nil"/>
              <w:bottom w:val="single" w:sz="4" w:space="0" w:color="auto"/>
              <w:right w:val="single" w:sz="4" w:space="0" w:color="auto"/>
            </w:tcBorders>
            <w:noWrap/>
            <w:vAlign w:val="bottom"/>
          </w:tcPr>
          <w:p w14:paraId="1AF7760B" w14:textId="77777777" w:rsidR="00520B76" w:rsidRPr="00CE11DC" w:rsidRDefault="00520B76" w:rsidP="00520B76">
            <w:pPr>
              <w:jc w:val="right"/>
              <w:rPr>
                <w:b/>
                <w:bCs/>
                <w:color w:val="000000"/>
              </w:rPr>
            </w:pPr>
            <w:r w:rsidRPr="00CE11DC">
              <w:rPr>
                <w:b/>
                <w:bCs/>
                <w:color w:val="000000"/>
              </w:rPr>
              <w:t>2</w:t>
            </w:r>
          </w:p>
        </w:tc>
      </w:tr>
      <w:tr w:rsidR="00520B76" w:rsidRPr="00C82E41" w14:paraId="1A425927" w14:textId="77777777" w:rsidTr="00520B76">
        <w:trPr>
          <w:trHeight w:val="190"/>
        </w:trPr>
        <w:tc>
          <w:tcPr>
            <w:tcW w:w="2526" w:type="dxa"/>
            <w:tcBorders>
              <w:top w:val="nil"/>
              <w:left w:val="single" w:sz="4" w:space="0" w:color="auto"/>
              <w:bottom w:val="single" w:sz="4" w:space="0" w:color="auto"/>
              <w:right w:val="single" w:sz="4" w:space="0" w:color="auto"/>
            </w:tcBorders>
            <w:vAlign w:val="bottom"/>
          </w:tcPr>
          <w:p w14:paraId="7B4683EB" w14:textId="77777777" w:rsidR="00520B76" w:rsidRPr="00CE11DC" w:rsidRDefault="00520B76" w:rsidP="00520B76">
            <w:pPr>
              <w:rPr>
                <w:color w:val="000000"/>
              </w:rPr>
            </w:pPr>
            <w:r w:rsidRPr="00CE11DC">
              <w:rPr>
                <w:color w:val="000000"/>
              </w:rPr>
              <w:t>Non-Res</w:t>
            </w:r>
            <w:r>
              <w:rPr>
                <w:color w:val="000000"/>
              </w:rPr>
              <w:t>p</w:t>
            </w:r>
            <w:r w:rsidRPr="00CE11DC">
              <w:rPr>
                <w:color w:val="000000"/>
              </w:rPr>
              <w:t>onse</w:t>
            </w:r>
          </w:p>
        </w:tc>
        <w:tc>
          <w:tcPr>
            <w:tcW w:w="1908" w:type="dxa"/>
            <w:tcBorders>
              <w:top w:val="nil"/>
              <w:left w:val="nil"/>
              <w:bottom w:val="single" w:sz="4" w:space="0" w:color="auto"/>
              <w:right w:val="single" w:sz="4" w:space="0" w:color="auto"/>
            </w:tcBorders>
            <w:noWrap/>
            <w:vAlign w:val="bottom"/>
          </w:tcPr>
          <w:p w14:paraId="5B3FDA4C" w14:textId="77777777" w:rsidR="00520B76" w:rsidRPr="00CE11DC" w:rsidRDefault="00520B76" w:rsidP="00520B76">
            <w:pPr>
              <w:rPr>
                <w:color w:val="000000"/>
              </w:rPr>
            </w:pPr>
            <w:r w:rsidRPr="00CE11DC">
              <w:rPr>
                <w:color w:val="000000"/>
              </w:rPr>
              <w:t> </w:t>
            </w:r>
          </w:p>
        </w:tc>
        <w:tc>
          <w:tcPr>
            <w:tcW w:w="1753" w:type="dxa"/>
            <w:tcBorders>
              <w:top w:val="nil"/>
              <w:left w:val="nil"/>
              <w:bottom w:val="single" w:sz="4" w:space="0" w:color="auto"/>
              <w:right w:val="single" w:sz="4" w:space="0" w:color="auto"/>
            </w:tcBorders>
            <w:noWrap/>
            <w:vAlign w:val="bottom"/>
          </w:tcPr>
          <w:p w14:paraId="3BA68ADF" w14:textId="77777777" w:rsidR="00520B76" w:rsidRPr="00CE11DC" w:rsidRDefault="00520B76" w:rsidP="00520B76">
            <w:pPr>
              <w:rPr>
                <w:color w:val="000000"/>
              </w:rPr>
            </w:pPr>
            <w:r w:rsidRPr="00CE11DC">
              <w:rPr>
                <w:color w:val="000000"/>
              </w:rPr>
              <w:t> </w:t>
            </w:r>
          </w:p>
        </w:tc>
        <w:tc>
          <w:tcPr>
            <w:tcW w:w="1753" w:type="dxa"/>
            <w:tcBorders>
              <w:top w:val="nil"/>
              <w:left w:val="nil"/>
              <w:bottom w:val="single" w:sz="4" w:space="0" w:color="auto"/>
              <w:right w:val="single" w:sz="4" w:space="0" w:color="auto"/>
            </w:tcBorders>
            <w:noWrap/>
            <w:vAlign w:val="bottom"/>
          </w:tcPr>
          <w:p w14:paraId="7F2A711D" w14:textId="77777777" w:rsidR="00520B76" w:rsidRPr="00CE11DC" w:rsidRDefault="00520B76" w:rsidP="00520B76">
            <w:pPr>
              <w:jc w:val="right"/>
              <w:rPr>
                <w:b/>
                <w:bCs/>
                <w:color w:val="000000"/>
              </w:rPr>
            </w:pPr>
            <w:r w:rsidRPr="00CE11DC">
              <w:rPr>
                <w:b/>
                <w:bCs/>
                <w:color w:val="000000"/>
              </w:rPr>
              <w:t>1</w:t>
            </w:r>
          </w:p>
        </w:tc>
      </w:tr>
      <w:tr w:rsidR="00520B76" w:rsidRPr="00C82E41" w14:paraId="7312B3D8" w14:textId="77777777" w:rsidTr="00520B76">
        <w:trPr>
          <w:trHeight w:val="190"/>
        </w:trPr>
        <w:tc>
          <w:tcPr>
            <w:tcW w:w="2526" w:type="dxa"/>
            <w:tcBorders>
              <w:top w:val="nil"/>
              <w:left w:val="single" w:sz="4" w:space="0" w:color="auto"/>
              <w:bottom w:val="single" w:sz="4" w:space="0" w:color="auto"/>
              <w:right w:val="single" w:sz="4" w:space="0" w:color="auto"/>
            </w:tcBorders>
            <w:vAlign w:val="bottom"/>
          </w:tcPr>
          <w:p w14:paraId="7E62EB21" w14:textId="77777777" w:rsidR="00520B76" w:rsidRPr="00CE11DC" w:rsidRDefault="00520B76" w:rsidP="00520B76">
            <w:pPr>
              <w:rPr>
                <w:b/>
                <w:bCs/>
                <w:color w:val="000000"/>
              </w:rPr>
            </w:pPr>
            <w:r w:rsidRPr="00CE11DC">
              <w:rPr>
                <w:b/>
                <w:bCs/>
                <w:color w:val="000000"/>
              </w:rPr>
              <w:t>Total</w:t>
            </w:r>
          </w:p>
        </w:tc>
        <w:tc>
          <w:tcPr>
            <w:tcW w:w="1908" w:type="dxa"/>
            <w:tcBorders>
              <w:top w:val="nil"/>
              <w:left w:val="nil"/>
              <w:bottom w:val="single" w:sz="4" w:space="0" w:color="auto"/>
              <w:right w:val="single" w:sz="4" w:space="0" w:color="auto"/>
            </w:tcBorders>
            <w:noWrap/>
            <w:vAlign w:val="bottom"/>
          </w:tcPr>
          <w:p w14:paraId="33E35982" w14:textId="77777777" w:rsidR="00520B76" w:rsidRPr="00CE11DC" w:rsidRDefault="00520B76" w:rsidP="00520B76">
            <w:pPr>
              <w:jc w:val="right"/>
              <w:rPr>
                <w:b/>
                <w:bCs/>
                <w:color w:val="000000"/>
              </w:rPr>
            </w:pPr>
            <w:r w:rsidRPr="00CE11DC">
              <w:rPr>
                <w:b/>
                <w:bCs/>
                <w:color w:val="000000"/>
              </w:rPr>
              <w:t>6</w:t>
            </w:r>
          </w:p>
        </w:tc>
        <w:tc>
          <w:tcPr>
            <w:tcW w:w="1753" w:type="dxa"/>
            <w:tcBorders>
              <w:top w:val="nil"/>
              <w:left w:val="nil"/>
              <w:bottom w:val="single" w:sz="4" w:space="0" w:color="auto"/>
              <w:right w:val="single" w:sz="4" w:space="0" w:color="auto"/>
            </w:tcBorders>
            <w:noWrap/>
            <w:vAlign w:val="bottom"/>
          </w:tcPr>
          <w:p w14:paraId="33EDA845" w14:textId="77777777" w:rsidR="00520B76" w:rsidRPr="00CE11DC" w:rsidRDefault="00520B76" w:rsidP="00520B76">
            <w:pPr>
              <w:jc w:val="right"/>
              <w:rPr>
                <w:b/>
                <w:bCs/>
                <w:color w:val="000000"/>
              </w:rPr>
            </w:pPr>
            <w:r w:rsidRPr="00CE11DC">
              <w:rPr>
                <w:b/>
                <w:bCs/>
                <w:color w:val="000000"/>
              </w:rPr>
              <w:t>22</w:t>
            </w:r>
          </w:p>
        </w:tc>
        <w:tc>
          <w:tcPr>
            <w:tcW w:w="1753" w:type="dxa"/>
            <w:tcBorders>
              <w:top w:val="nil"/>
              <w:left w:val="nil"/>
              <w:bottom w:val="single" w:sz="4" w:space="0" w:color="auto"/>
              <w:right w:val="single" w:sz="4" w:space="0" w:color="auto"/>
            </w:tcBorders>
            <w:noWrap/>
            <w:vAlign w:val="bottom"/>
          </w:tcPr>
          <w:p w14:paraId="3F5D22F4" w14:textId="77777777" w:rsidR="00520B76" w:rsidRPr="00CE11DC" w:rsidRDefault="00520B76" w:rsidP="00520B76">
            <w:pPr>
              <w:jc w:val="right"/>
              <w:rPr>
                <w:b/>
                <w:bCs/>
                <w:color w:val="000000"/>
              </w:rPr>
            </w:pPr>
            <w:r w:rsidRPr="00CE11DC">
              <w:rPr>
                <w:b/>
                <w:bCs/>
                <w:color w:val="000000"/>
              </w:rPr>
              <w:t>29</w:t>
            </w:r>
          </w:p>
        </w:tc>
      </w:tr>
    </w:tbl>
    <w:p w14:paraId="2F8A5111" w14:textId="77777777" w:rsidR="00520B76" w:rsidRPr="00732F20" w:rsidRDefault="00520B76" w:rsidP="00F76C72">
      <w:pPr>
        <w:widowControl w:val="0"/>
        <w:autoSpaceDE w:val="0"/>
        <w:autoSpaceDN w:val="0"/>
        <w:adjustRightInd w:val="0"/>
        <w:spacing w:line="400" w:lineRule="atLeast"/>
        <w:jc w:val="center"/>
        <w:rPr>
          <w:rFonts w:asciiTheme="majorHAnsi" w:hAnsiTheme="majorHAnsi" w:cstheme="majorHAnsi"/>
          <w:b/>
          <w:sz w:val="24"/>
        </w:rPr>
      </w:pPr>
    </w:p>
    <w:p w14:paraId="6854CCB8" w14:textId="77777777" w:rsidR="00A51327" w:rsidRPr="00A27507" w:rsidRDefault="00A51327" w:rsidP="001B1530">
      <w:pPr>
        <w:widowControl w:val="0"/>
        <w:autoSpaceDE w:val="0"/>
        <w:autoSpaceDN w:val="0"/>
        <w:adjustRightInd w:val="0"/>
        <w:spacing w:line="400" w:lineRule="atLeast"/>
        <w:rPr>
          <w:rFonts w:asciiTheme="majorHAnsi" w:hAnsiTheme="majorHAnsi" w:cstheme="majorHAnsi"/>
        </w:rPr>
      </w:pPr>
      <w:r>
        <w:rPr>
          <w:rFonts w:ascii="Times New Roman" w:hAnsi="Times New Roman"/>
        </w:rPr>
        <w:tab/>
      </w:r>
      <w:r w:rsidRPr="00A27507">
        <w:rPr>
          <w:rFonts w:asciiTheme="majorHAnsi" w:hAnsiTheme="majorHAnsi" w:cstheme="majorHAnsi"/>
        </w:rPr>
        <w:t>Overall, we have few respondents who had a background in biology or the life sciences, with only 6 respondents who mentioned that they had an educational background in these fields. This is useful in determining the audience of the exhibit-which is not necessarily visitors’ with a high level of knowledge about the topic, but rather attracts visitors from a variety of different academic backgrounds.</w:t>
      </w:r>
    </w:p>
    <w:p w14:paraId="183E9CFE" w14:textId="77777777" w:rsidR="00732F20" w:rsidRDefault="00732F20" w:rsidP="001B1530">
      <w:pPr>
        <w:widowControl w:val="0"/>
        <w:autoSpaceDE w:val="0"/>
        <w:autoSpaceDN w:val="0"/>
        <w:adjustRightInd w:val="0"/>
        <w:spacing w:line="400" w:lineRule="atLeast"/>
        <w:rPr>
          <w:rFonts w:asciiTheme="majorHAnsi" w:hAnsiTheme="majorHAnsi" w:cstheme="majorHAnsi"/>
        </w:rPr>
      </w:pPr>
    </w:p>
    <w:p w14:paraId="35197033" w14:textId="77777777" w:rsidR="007E31F9" w:rsidRPr="001661BC" w:rsidRDefault="00520B76" w:rsidP="00520B76">
      <w:pPr>
        <w:jc w:val="center"/>
        <w:rPr>
          <w:rFonts w:ascii="Times New Roman" w:hAnsi="Times New Roman"/>
        </w:rPr>
      </w:pPr>
      <w:r>
        <w:rPr>
          <w:rFonts w:ascii="Arial" w:hAnsi="Arial" w:cs="Arial"/>
          <w:b/>
          <w:bCs/>
          <w:color w:val="000000"/>
        </w:rPr>
        <w:t>H</w:t>
      </w:r>
      <w:r w:rsidR="007E31F9" w:rsidRPr="001661BC">
        <w:rPr>
          <w:rFonts w:ascii="Arial" w:hAnsi="Arial" w:cs="Arial"/>
          <w:b/>
          <w:bCs/>
          <w:color w:val="000000"/>
        </w:rPr>
        <w:t>ow many times have you visited the Burke in the past 2 years?</w:t>
      </w:r>
    </w:p>
    <w:tbl>
      <w:tblPr>
        <w:tblW w:w="5751" w:type="dxa"/>
        <w:jc w:val="center"/>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46"/>
        <w:gridCol w:w="1881"/>
        <w:gridCol w:w="1471"/>
        <w:gridCol w:w="1253"/>
      </w:tblGrid>
      <w:tr w:rsidR="007E31F9" w:rsidRPr="00C82E41" w14:paraId="35D3D6AA" w14:textId="77777777" w:rsidTr="005903DF">
        <w:trPr>
          <w:cantSplit/>
          <w:tblHeader/>
          <w:jc w:val="center"/>
        </w:trPr>
        <w:tc>
          <w:tcPr>
            <w:tcW w:w="3027" w:type="dxa"/>
            <w:gridSpan w:val="2"/>
            <w:tcBorders>
              <w:top w:val="single" w:sz="8" w:space="0" w:color="000000"/>
            </w:tcBorders>
            <w:shd w:val="clear" w:color="auto" w:fill="FFFFFF"/>
            <w:vAlign w:val="center"/>
          </w:tcPr>
          <w:p w14:paraId="2BF229A6" w14:textId="77777777" w:rsidR="007E31F9" w:rsidRPr="00C82E41" w:rsidRDefault="007E31F9" w:rsidP="005903DF">
            <w:pPr>
              <w:widowControl w:val="0"/>
              <w:autoSpaceDE w:val="0"/>
              <w:autoSpaceDN w:val="0"/>
              <w:adjustRightInd w:val="0"/>
              <w:jc w:val="center"/>
              <w:rPr>
                <w:rFonts w:ascii="Times New Roman" w:hAnsi="Times New Roman"/>
              </w:rPr>
            </w:pPr>
          </w:p>
        </w:tc>
        <w:tc>
          <w:tcPr>
            <w:tcW w:w="1471" w:type="dxa"/>
            <w:tcBorders>
              <w:top w:val="single" w:sz="8" w:space="0" w:color="000000"/>
            </w:tcBorders>
            <w:shd w:val="clear" w:color="auto" w:fill="FFFFFF"/>
            <w:vAlign w:val="bottom"/>
          </w:tcPr>
          <w:p w14:paraId="043485F9" w14:textId="77777777" w:rsidR="007E31F9" w:rsidRPr="00C82E41" w:rsidRDefault="007E31F9" w:rsidP="005903D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Frequency</w:t>
            </w:r>
          </w:p>
        </w:tc>
        <w:tc>
          <w:tcPr>
            <w:tcW w:w="1253" w:type="dxa"/>
            <w:tcBorders>
              <w:top w:val="single" w:sz="8" w:space="0" w:color="000000"/>
            </w:tcBorders>
            <w:shd w:val="clear" w:color="auto" w:fill="FFFFFF"/>
            <w:vAlign w:val="bottom"/>
          </w:tcPr>
          <w:p w14:paraId="6E044B90" w14:textId="77777777" w:rsidR="007E31F9" w:rsidRPr="00C82E41" w:rsidRDefault="007E31F9" w:rsidP="005903DF">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Percent</w:t>
            </w:r>
          </w:p>
        </w:tc>
      </w:tr>
      <w:tr w:rsidR="007E31F9" w:rsidRPr="00C82E41" w14:paraId="70EE6784" w14:textId="77777777" w:rsidTr="005903DF">
        <w:trPr>
          <w:cantSplit/>
          <w:tblHeader/>
          <w:jc w:val="center"/>
        </w:trPr>
        <w:tc>
          <w:tcPr>
            <w:tcW w:w="1146" w:type="dxa"/>
            <w:vMerge w:val="restart"/>
            <w:shd w:val="clear" w:color="auto" w:fill="FFFFFF"/>
          </w:tcPr>
          <w:p w14:paraId="1ADEFB45" w14:textId="77777777" w:rsidR="007E31F9" w:rsidRPr="00C82E41" w:rsidRDefault="007E31F9"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Valid</w:t>
            </w:r>
          </w:p>
        </w:tc>
        <w:tc>
          <w:tcPr>
            <w:tcW w:w="1881" w:type="dxa"/>
            <w:shd w:val="clear" w:color="auto" w:fill="FFFFFF"/>
          </w:tcPr>
          <w:p w14:paraId="775A52CA" w14:textId="77777777" w:rsidR="007E31F9" w:rsidRPr="00C82E41" w:rsidRDefault="007E31F9"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1-2</w:t>
            </w:r>
          </w:p>
        </w:tc>
        <w:tc>
          <w:tcPr>
            <w:tcW w:w="1471" w:type="dxa"/>
            <w:shd w:val="clear" w:color="auto" w:fill="FFFFFF"/>
          </w:tcPr>
          <w:p w14:paraId="5F270F95"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25</w:t>
            </w:r>
          </w:p>
        </w:tc>
        <w:tc>
          <w:tcPr>
            <w:tcW w:w="1253" w:type="dxa"/>
            <w:shd w:val="clear" w:color="auto" w:fill="FFFFFF"/>
          </w:tcPr>
          <w:p w14:paraId="788DBF3C"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86.2</w:t>
            </w:r>
          </w:p>
        </w:tc>
      </w:tr>
      <w:tr w:rsidR="007E31F9" w:rsidRPr="00C82E41" w14:paraId="12967DCF" w14:textId="77777777" w:rsidTr="005903DF">
        <w:trPr>
          <w:cantSplit/>
          <w:tblHeader/>
          <w:jc w:val="center"/>
        </w:trPr>
        <w:tc>
          <w:tcPr>
            <w:tcW w:w="1146" w:type="dxa"/>
            <w:vMerge/>
            <w:shd w:val="clear" w:color="auto" w:fill="FFFFFF"/>
          </w:tcPr>
          <w:p w14:paraId="05062393" w14:textId="77777777" w:rsidR="007E31F9" w:rsidRPr="00C82E41" w:rsidRDefault="007E31F9" w:rsidP="005903DF">
            <w:pPr>
              <w:widowControl w:val="0"/>
              <w:autoSpaceDE w:val="0"/>
              <w:autoSpaceDN w:val="0"/>
              <w:adjustRightInd w:val="0"/>
              <w:rPr>
                <w:rFonts w:ascii="Arial" w:hAnsi="Arial" w:cs="Arial"/>
                <w:color w:val="000000"/>
              </w:rPr>
            </w:pPr>
          </w:p>
        </w:tc>
        <w:tc>
          <w:tcPr>
            <w:tcW w:w="1881" w:type="dxa"/>
            <w:shd w:val="clear" w:color="auto" w:fill="FFFFFF"/>
          </w:tcPr>
          <w:p w14:paraId="578F722D" w14:textId="77777777" w:rsidR="007E31F9" w:rsidRPr="00C82E41" w:rsidRDefault="007E31F9"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3-4</w:t>
            </w:r>
          </w:p>
        </w:tc>
        <w:tc>
          <w:tcPr>
            <w:tcW w:w="1471" w:type="dxa"/>
            <w:shd w:val="clear" w:color="auto" w:fill="FFFFFF"/>
          </w:tcPr>
          <w:p w14:paraId="351C15E5"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253" w:type="dxa"/>
            <w:shd w:val="clear" w:color="auto" w:fill="FFFFFF"/>
          </w:tcPr>
          <w:p w14:paraId="1180BB1A"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10.3</w:t>
            </w:r>
          </w:p>
        </w:tc>
      </w:tr>
      <w:tr w:rsidR="007E31F9" w:rsidRPr="00C82E41" w14:paraId="3F06B1FE" w14:textId="77777777" w:rsidTr="005903DF">
        <w:trPr>
          <w:cantSplit/>
          <w:tblHeader/>
          <w:jc w:val="center"/>
        </w:trPr>
        <w:tc>
          <w:tcPr>
            <w:tcW w:w="1146" w:type="dxa"/>
            <w:vMerge/>
            <w:shd w:val="clear" w:color="auto" w:fill="FFFFFF"/>
          </w:tcPr>
          <w:p w14:paraId="32652BDE" w14:textId="77777777" w:rsidR="007E31F9" w:rsidRPr="00C82E41" w:rsidRDefault="007E31F9" w:rsidP="005903DF">
            <w:pPr>
              <w:widowControl w:val="0"/>
              <w:autoSpaceDE w:val="0"/>
              <w:autoSpaceDN w:val="0"/>
              <w:adjustRightInd w:val="0"/>
              <w:rPr>
                <w:rFonts w:ascii="Arial" w:hAnsi="Arial" w:cs="Arial"/>
                <w:color w:val="000000"/>
              </w:rPr>
            </w:pPr>
          </w:p>
        </w:tc>
        <w:tc>
          <w:tcPr>
            <w:tcW w:w="1881" w:type="dxa"/>
            <w:shd w:val="clear" w:color="auto" w:fill="FFFFFF"/>
          </w:tcPr>
          <w:p w14:paraId="6E50A9EE" w14:textId="77777777" w:rsidR="007E31F9" w:rsidRPr="00C82E41" w:rsidRDefault="007E31F9"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1471" w:type="dxa"/>
            <w:shd w:val="clear" w:color="auto" w:fill="FFFFFF"/>
          </w:tcPr>
          <w:p w14:paraId="2793F7D6"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28</w:t>
            </w:r>
          </w:p>
        </w:tc>
        <w:tc>
          <w:tcPr>
            <w:tcW w:w="1253" w:type="dxa"/>
            <w:shd w:val="clear" w:color="auto" w:fill="FFFFFF"/>
          </w:tcPr>
          <w:p w14:paraId="7297A7A1"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96.6</w:t>
            </w:r>
          </w:p>
        </w:tc>
      </w:tr>
      <w:tr w:rsidR="007E31F9" w:rsidRPr="00C82E41" w14:paraId="7313B2BD" w14:textId="77777777" w:rsidTr="005903DF">
        <w:trPr>
          <w:cantSplit/>
          <w:trHeight w:val="84"/>
          <w:tblHeader/>
          <w:jc w:val="center"/>
        </w:trPr>
        <w:tc>
          <w:tcPr>
            <w:tcW w:w="1146" w:type="dxa"/>
            <w:shd w:val="clear" w:color="auto" w:fill="FFFFFF"/>
          </w:tcPr>
          <w:p w14:paraId="7EE72354" w14:textId="77777777" w:rsidR="007E31F9" w:rsidRPr="00C82E41" w:rsidRDefault="007E31F9"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Missing</w:t>
            </w:r>
          </w:p>
        </w:tc>
        <w:tc>
          <w:tcPr>
            <w:tcW w:w="1881" w:type="dxa"/>
            <w:shd w:val="clear" w:color="auto" w:fill="FFFFFF"/>
          </w:tcPr>
          <w:p w14:paraId="0443475A" w14:textId="77777777" w:rsidR="007E31F9" w:rsidRPr="00C82E41" w:rsidRDefault="007E31F9" w:rsidP="005903DF">
            <w:pPr>
              <w:widowControl w:val="0"/>
              <w:autoSpaceDE w:val="0"/>
              <w:autoSpaceDN w:val="0"/>
              <w:adjustRightInd w:val="0"/>
              <w:spacing w:line="320" w:lineRule="atLeast"/>
              <w:ind w:left="60" w:right="60"/>
              <w:rPr>
                <w:rFonts w:ascii="Arial" w:hAnsi="Arial" w:cs="Arial"/>
                <w:color w:val="000000"/>
              </w:rPr>
            </w:pPr>
            <w:proofErr w:type="gramStart"/>
            <w:r w:rsidRPr="00C82E41">
              <w:rPr>
                <w:rFonts w:ascii="Arial" w:hAnsi="Arial" w:cs="Arial"/>
                <w:color w:val="000000"/>
              </w:rPr>
              <w:t>non</w:t>
            </w:r>
            <w:proofErr w:type="gramEnd"/>
            <w:r w:rsidRPr="00C82E41">
              <w:rPr>
                <w:rFonts w:ascii="Arial" w:hAnsi="Arial" w:cs="Arial"/>
                <w:color w:val="000000"/>
              </w:rPr>
              <w:t>-response</w:t>
            </w:r>
          </w:p>
        </w:tc>
        <w:tc>
          <w:tcPr>
            <w:tcW w:w="1471" w:type="dxa"/>
            <w:shd w:val="clear" w:color="auto" w:fill="FFFFFF"/>
          </w:tcPr>
          <w:p w14:paraId="241508A9"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253" w:type="dxa"/>
            <w:shd w:val="clear" w:color="auto" w:fill="FFFFFF"/>
          </w:tcPr>
          <w:p w14:paraId="55FA0160"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3.4</w:t>
            </w:r>
          </w:p>
        </w:tc>
      </w:tr>
      <w:tr w:rsidR="007E31F9" w:rsidRPr="00C82E41" w14:paraId="56666B58" w14:textId="77777777" w:rsidTr="005903DF">
        <w:trPr>
          <w:cantSplit/>
          <w:jc w:val="center"/>
        </w:trPr>
        <w:tc>
          <w:tcPr>
            <w:tcW w:w="3027" w:type="dxa"/>
            <w:gridSpan w:val="2"/>
            <w:tcBorders>
              <w:bottom w:val="single" w:sz="8" w:space="0" w:color="000000"/>
            </w:tcBorders>
            <w:shd w:val="clear" w:color="auto" w:fill="FFFFFF"/>
          </w:tcPr>
          <w:p w14:paraId="55BCE7F5" w14:textId="77777777" w:rsidR="007E31F9" w:rsidRPr="00C82E41" w:rsidRDefault="007E31F9" w:rsidP="005903DF">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1471" w:type="dxa"/>
            <w:tcBorders>
              <w:bottom w:val="single" w:sz="8" w:space="0" w:color="000000"/>
            </w:tcBorders>
            <w:shd w:val="clear" w:color="auto" w:fill="FFFFFF"/>
          </w:tcPr>
          <w:p w14:paraId="4B1B800A"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29</w:t>
            </w:r>
          </w:p>
        </w:tc>
        <w:tc>
          <w:tcPr>
            <w:tcW w:w="1253" w:type="dxa"/>
            <w:tcBorders>
              <w:bottom w:val="single" w:sz="8" w:space="0" w:color="000000"/>
            </w:tcBorders>
            <w:shd w:val="clear" w:color="auto" w:fill="FFFFFF"/>
          </w:tcPr>
          <w:p w14:paraId="790BD7E5" w14:textId="77777777" w:rsidR="007E31F9" w:rsidRPr="00C82E41" w:rsidRDefault="007E31F9" w:rsidP="005903DF">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100.0</w:t>
            </w:r>
          </w:p>
        </w:tc>
      </w:tr>
    </w:tbl>
    <w:p w14:paraId="3230F240" w14:textId="77777777" w:rsidR="00A51327" w:rsidRDefault="00A51327" w:rsidP="00B050C0">
      <w:pPr>
        <w:widowControl w:val="0"/>
        <w:autoSpaceDE w:val="0"/>
        <w:autoSpaceDN w:val="0"/>
        <w:adjustRightInd w:val="0"/>
        <w:spacing w:line="400" w:lineRule="atLeast"/>
        <w:jc w:val="both"/>
        <w:rPr>
          <w:rFonts w:ascii="Times New Roman" w:hAnsi="Times New Roman"/>
        </w:rPr>
      </w:pPr>
    </w:p>
    <w:p w14:paraId="1ACA4E94" w14:textId="77777777" w:rsidR="00A51327" w:rsidRDefault="008B446A" w:rsidP="00E023D0">
      <w:pPr>
        <w:pStyle w:val="ListParagraph"/>
        <w:numPr>
          <w:ilvl w:val="0"/>
          <w:numId w:val="23"/>
        </w:numPr>
        <w:spacing w:after="0" w:line="240" w:lineRule="auto"/>
        <w:rPr>
          <w:rFonts w:cs="Calibri"/>
          <w:b/>
        </w:rPr>
      </w:pPr>
      <w:r>
        <w:rPr>
          <w:rFonts w:cs="Calibri"/>
          <w:b/>
        </w:rPr>
        <w:lastRenderedPageBreak/>
        <w:t>DI</w:t>
      </w:r>
      <w:r w:rsidR="00A51327">
        <w:rPr>
          <w:rFonts w:cs="Calibri"/>
          <w:b/>
        </w:rPr>
        <w:t>SCUSSION</w:t>
      </w:r>
    </w:p>
    <w:p w14:paraId="5E3548A0" w14:textId="77777777" w:rsidR="00A51327" w:rsidRPr="00FB5D67" w:rsidRDefault="00A51327" w:rsidP="00FB5D67">
      <w:pPr>
        <w:pStyle w:val="ListParagraph"/>
        <w:spacing w:after="0" w:line="240" w:lineRule="auto"/>
        <w:rPr>
          <w:rFonts w:cs="Calibri"/>
          <w:b/>
        </w:rPr>
      </w:pPr>
    </w:p>
    <w:p w14:paraId="3D2FF931" w14:textId="77777777" w:rsidR="00A51327" w:rsidRDefault="00A51327" w:rsidP="00FB5D67">
      <w:pPr>
        <w:spacing w:after="0" w:line="240" w:lineRule="auto"/>
        <w:rPr>
          <w:rFonts w:cs="Calibri"/>
          <w:b/>
        </w:rPr>
      </w:pPr>
      <w:r w:rsidRPr="00FB5D67">
        <w:rPr>
          <w:rFonts w:cs="Calibri"/>
          <w:b/>
        </w:rPr>
        <w:t>Importance &amp; Relevance of Results</w:t>
      </w:r>
    </w:p>
    <w:p w14:paraId="7477A92F" w14:textId="77777777" w:rsidR="00A51327" w:rsidRDefault="00A51327" w:rsidP="00FB5D67">
      <w:pPr>
        <w:spacing w:after="0" w:line="240" w:lineRule="auto"/>
        <w:rPr>
          <w:rFonts w:cs="Calibri"/>
          <w:b/>
        </w:rPr>
      </w:pPr>
    </w:p>
    <w:p w14:paraId="2DA26EDB" w14:textId="77777777" w:rsidR="00A51327" w:rsidRDefault="00A51327" w:rsidP="00C02758">
      <w:pPr>
        <w:spacing w:after="0" w:line="360" w:lineRule="auto"/>
        <w:ind w:firstLine="720"/>
        <w:rPr>
          <w:rFonts w:cs="Calibri"/>
        </w:rPr>
      </w:pPr>
      <w:r>
        <w:rPr>
          <w:rFonts w:cs="Calibri"/>
        </w:rPr>
        <w:t xml:space="preserve">With the data we collected, we believe that the key takeaways for the Burke museum are that, 1) Most visitors understand the main topic of the exhibit to be evolution or something similar (i.e. biodiversity), and 2) that most did not take away from the exhibit any new information about curatorial work of curatorial research.  </w:t>
      </w:r>
    </w:p>
    <w:p w14:paraId="4B8387EC" w14:textId="77777777" w:rsidR="00A51327" w:rsidRDefault="00A51327" w:rsidP="008B446A">
      <w:pPr>
        <w:spacing w:after="0" w:line="360" w:lineRule="auto"/>
        <w:ind w:firstLine="720"/>
        <w:rPr>
          <w:rFonts w:cs="Calibri"/>
        </w:rPr>
      </w:pPr>
      <w:r>
        <w:rPr>
          <w:rFonts w:cs="Calibri"/>
        </w:rPr>
        <w:t xml:space="preserve">As noted in the graphs of visitor responses about the exhibit’s main topic, the majority of responses center on evolution, biodiversity, or a specific concept of evolution (life is related, DNA, migration, or adaptation).  As we looked for correlations between the main topic and education level or the main topic and demographic information, we found that such correlations were not heavily present in our sampling. Where correlations were found, they are somewhat suspect due to small sample size. </w:t>
      </w:r>
    </w:p>
    <w:p w14:paraId="100243B3" w14:textId="77777777" w:rsidR="00A51327" w:rsidRDefault="00A51327" w:rsidP="008B446A">
      <w:pPr>
        <w:spacing w:after="0" w:line="360" w:lineRule="auto"/>
        <w:ind w:firstLine="720"/>
        <w:rPr>
          <w:rFonts w:cs="Calibri"/>
        </w:rPr>
      </w:pPr>
      <w:r>
        <w:rPr>
          <w:rFonts w:cs="Calibri"/>
        </w:rPr>
        <w:t>Within people noting this as the main topic, however, we did find that some interviewees with a strong academic background in biology or life sciences would draw much more specific information from the exhibit.  For example, when asked about the exhibit’s main topic, a science educator articulated, “</w:t>
      </w:r>
      <w:r>
        <w:rPr>
          <w:rFonts w:ascii="Arial" w:hAnsi="Arial" w:cs="Arial"/>
          <w:color w:val="000000"/>
          <w:sz w:val="20"/>
          <w:shd w:val="clear" w:color="auto" w:fill="FFFFFF"/>
        </w:rPr>
        <w:t xml:space="preserve">It basically follows Darwin's path- it goes from the generalized to the concrete parts of evolution. It starts from the generalized and then goes to plants.”  Another </w:t>
      </w:r>
      <w:proofErr w:type="gramStart"/>
      <w:r>
        <w:rPr>
          <w:rFonts w:ascii="Arial" w:hAnsi="Arial" w:cs="Arial"/>
          <w:color w:val="000000"/>
          <w:sz w:val="20"/>
          <w:shd w:val="clear" w:color="auto" w:fill="FFFFFF"/>
        </w:rPr>
        <w:t>participant</w:t>
      </w:r>
      <w:proofErr w:type="gramEnd"/>
      <w:r>
        <w:rPr>
          <w:rFonts w:ascii="Arial" w:hAnsi="Arial" w:cs="Arial"/>
          <w:color w:val="000000"/>
          <w:sz w:val="20"/>
          <w:shd w:val="clear" w:color="auto" w:fill="FFFFFF"/>
        </w:rPr>
        <w:t xml:space="preserve"> who was a doctoral candidate in molecular biology, described the main topic as, “Rare plants in Argentina.” </w:t>
      </w:r>
    </w:p>
    <w:p w14:paraId="41EBF122" w14:textId="77777777" w:rsidR="00A51327" w:rsidRDefault="00A51327" w:rsidP="008B446A">
      <w:pPr>
        <w:spacing w:after="0" w:line="360" w:lineRule="auto"/>
        <w:ind w:firstLine="720"/>
        <w:rPr>
          <w:rFonts w:cs="Calibri"/>
        </w:rPr>
      </w:pPr>
      <w:r>
        <w:rPr>
          <w:rFonts w:cs="Calibri"/>
        </w:rPr>
        <w:t xml:space="preserve">While the majority of visitors identified the broad concept of evolution or a related concept as the main topic, some articulated much more specific responses than others.  Further research could be done to determine a direct correlation between academic knowledge of the subject matter and different levels of understanding of exhibit’s presented concepts.  </w:t>
      </w:r>
    </w:p>
    <w:p w14:paraId="138E8DA8" w14:textId="77777777" w:rsidR="00A51327" w:rsidRDefault="00A51327" w:rsidP="008B446A">
      <w:pPr>
        <w:spacing w:after="0" w:line="360" w:lineRule="auto"/>
        <w:ind w:firstLine="720"/>
        <w:rPr>
          <w:rFonts w:ascii="Arial" w:hAnsi="Arial" w:cs="Arial"/>
          <w:color w:val="000000"/>
          <w:sz w:val="20"/>
          <w:shd w:val="clear" w:color="auto" w:fill="FFFFFF"/>
        </w:rPr>
      </w:pPr>
      <w:r>
        <w:rPr>
          <w:rFonts w:cs="Calibri"/>
        </w:rPr>
        <w:t xml:space="preserve">Transitioning to the exhibit’s message about curatorial research, we noted that few included research in their job description of a curator at the Burke museum.  We also found that few people were aware of this after viewing the exhibit.  Lastly, it is noteworthy that no study participants mentioned curatorial research as the main topic of the exhibit.  While few noted research as an aspect of a curator’s job, however, a majority of participants indicated a moderate to high level of interest in learning about current research the curators are conducting.   This suggests that visitors, even those who stop at the exhibit, do not catch that the Research Highlight is communicating information about current curatorial research.   For example, when asked what about his awareness of a curatorial research, one visitor commented, “No, honestly, I was not thinking about the curator.”  With this same question, another visitor commented, “Yes, but I learned that from the collections to the side (pointing to small collection cabinets in the corner); I did not get that from the exhibit.”  In fact, when asked about the position of a </w:t>
      </w:r>
      <w:r>
        <w:rPr>
          <w:rFonts w:cs="Calibri"/>
        </w:rPr>
        <w:lastRenderedPageBreak/>
        <w:t xml:space="preserve">curator at the Burke Museum in our interview, many visitors remarked that they had not considered a curator’s job when looking at the exhibit, or anytime before. </w:t>
      </w:r>
    </w:p>
    <w:p w14:paraId="5EDD1383" w14:textId="77777777" w:rsidR="00A51327" w:rsidRDefault="00A51327" w:rsidP="00FB5D67">
      <w:pPr>
        <w:spacing w:after="0" w:line="240" w:lineRule="auto"/>
        <w:rPr>
          <w:rFonts w:cs="Calibri"/>
          <w:b/>
        </w:rPr>
      </w:pPr>
    </w:p>
    <w:p w14:paraId="62426C3E" w14:textId="77777777" w:rsidR="00A51327" w:rsidRDefault="00A51327" w:rsidP="00FB5D67">
      <w:pPr>
        <w:spacing w:after="0" w:line="240" w:lineRule="auto"/>
        <w:rPr>
          <w:rFonts w:cs="Calibri"/>
          <w:b/>
        </w:rPr>
      </w:pPr>
      <w:r w:rsidRPr="00FB5D67">
        <w:rPr>
          <w:rFonts w:cs="Calibri"/>
          <w:b/>
        </w:rPr>
        <w:t>Limitations of Methodology and Implementation</w:t>
      </w:r>
    </w:p>
    <w:p w14:paraId="293F76B1" w14:textId="77777777" w:rsidR="00A51327" w:rsidRDefault="00A51327" w:rsidP="00FB5D67">
      <w:pPr>
        <w:spacing w:after="0" w:line="240" w:lineRule="auto"/>
        <w:rPr>
          <w:rFonts w:cs="Calibri"/>
        </w:rPr>
      </w:pPr>
    </w:p>
    <w:p w14:paraId="02B93AEC" w14:textId="77777777" w:rsidR="00A51327" w:rsidRDefault="00A51327" w:rsidP="00C02758">
      <w:pPr>
        <w:spacing w:after="0" w:line="360" w:lineRule="auto"/>
        <w:ind w:firstLine="720"/>
        <w:rPr>
          <w:rFonts w:cs="Calibri"/>
        </w:rPr>
      </w:pPr>
      <w:r>
        <w:rPr>
          <w:rFonts w:cs="Calibri"/>
        </w:rPr>
        <w:t xml:space="preserve">We would like to note a couple of limitations in our work, to be considered by both the Burke staff using this report and anyone performing evaluations in the future of this space.   The most </w:t>
      </w:r>
      <w:proofErr w:type="gramStart"/>
      <w:r>
        <w:rPr>
          <w:rFonts w:cs="Calibri"/>
        </w:rPr>
        <w:t>noticeable</w:t>
      </w:r>
      <w:proofErr w:type="gramEnd"/>
      <w:r>
        <w:rPr>
          <w:rFonts w:cs="Calibri"/>
        </w:rPr>
        <w:t xml:space="preserve"> limitation or challenge we encountered was time.  As this was done as a part of a class project, there were very specific beginning and ending dates for our project, which led to a somewhat limited time for data collection.  Data collection also needed to be done in coordination with events and other programs at the Burke museum.  While we are happy with this sample size for our study, such a small number makes it difficult to identify correlations in our data and for any correlations present to be statistically significant.  For example, we were interested in finding whether there was a correlation between education level and the components of interest in the exhibit, and were unable to find one.  It is unclear if this is a valid result or if a greater sample size would yield a correlation.  </w:t>
      </w:r>
    </w:p>
    <w:p w14:paraId="17162250" w14:textId="77777777" w:rsidR="00A51327" w:rsidRDefault="00A51327" w:rsidP="00C02758">
      <w:pPr>
        <w:spacing w:after="0" w:line="360" w:lineRule="auto"/>
        <w:ind w:firstLine="720"/>
        <w:rPr>
          <w:rFonts w:cs="Calibri"/>
        </w:rPr>
      </w:pPr>
      <w:r>
        <w:rPr>
          <w:rFonts w:cs="Calibri"/>
        </w:rPr>
        <w:t xml:space="preserve">Another limitation that affects our work is our beginner-status with SPSS, which we used to analyze our data.  While we do not suggest that our data analysis is flawed, we do acknowledge that having a better understanding of the SPSS system when first creating the instrument would have been beneficial.  Such knowledge would have yielded slightly different instrument questions that would in turn have led to more conclusive data. </w:t>
      </w:r>
    </w:p>
    <w:p w14:paraId="472F21D8" w14:textId="77777777" w:rsidR="00A51327" w:rsidRDefault="00A51327" w:rsidP="00C02758">
      <w:pPr>
        <w:spacing w:after="0" w:line="360" w:lineRule="auto"/>
        <w:ind w:firstLine="720"/>
        <w:rPr>
          <w:rFonts w:cs="Calibri"/>
        </w:rPr>
      </w:pPr>
    </w:p>
    <w:p w14:paraId="76323096" w14:textId="77777777" w:rsidR="00A51327" w:rsidRDefault="00A51327" w:rsidP="00FB5D67">
      <w:pPr>
        <w:spacing w:after="0" w:line="240" w:lineRule="auto"/>
        <w:rPr>
          <w:rFonts w:cs="Calibri"/>
        </w:rPr>
      </w:pPr>
    </w:p>
    <w:p w14:paraId="7E7ED184" w14:textId="77777777" w:rsidR="00A51327" w:rsidRDefault="00A51327" w:rsidP="002213B5">
      <w:pPr>
        <w:spacing w:after="0" w:line="240" w:lineRule="auto"/>
        <w:rPr>
          <w:rFonts w:cs="Calibri"/>
        </w:rPr>
      </w:pPr>
    </w:p>
    <w:p w14:paraId="6238ABDD" w14:textId="77777777" w:rsidR="00A51327" w:rsidRDefault="00A51327" w:rsidP="002213B5">
      <w:pPr>
        <w:spacing w:after="0" w:line="240" w:lineRule="auto"/>
        <w:rPr>
          <w:rFonts w:cs="Calibri"/>
        </w:rPr>
      </w:pPr>
    </w:p>
    <w:p w14:paraId="33262151" w14:textId="77777777" w:rsidR="00A51327" w:rsidRDefault="00A51327" w:rsidP="002213B5">
      <w:pPr>
        <w:spacing w:after="0" w:line="240" w:lineRule="auto"/>
        <w:rPr>
          <w:rFonts w:cs="Calibri"/>
        </w:rPr>
      </w:pPr>
    </w:p>
    <w:p w14:paraId="58D8E6B5" w14:textId="77777777" w:rsidR="00A51327" w:rsidRDefault="00A51327" w:rsidP="002213B5">
      <w:pPr>
        <w:spacing w:after="0" w:line="240" w:lineRule="auto"/>
        <w:rPr>
          <w:rFonts w:cs="Calibri"/>
        </w:rPr>
      </w:pPr>
    </w:p>
    <w:p w14:paraId="14179622" w14:textId="77777777" w:rsidR="00A51327" w:rsidRDefault="00A51327" w:rsidP="002213B5">
      <w:pPr>
        <w:spacing w:after="0" w:line="240" w:lineRule="auto"/>
        <w:rPr>
          <w:rFonts w:cs="Calibri"/>
        </w:rPr>
      </w:pPr>
    </w:p>
    <w:p w14:paraId="67E74ACD" w14:textId="77777777" w:rsidR="00A51327" w:rsidRDefault="00A51327" w:rsidP="002213B5">
      <w:pPr>
        <w:spacing w:after="0" w:line="240" w:lineRule="auto"/>
        <w:rPr>
          <w:rFonts w:cs="Calibri"/>
        </w:rPr>
      </w:pPr>
    </w:p>
    <w:p w14:paraId="2F2D7A02" w14:textId="77777777" w:rsidR="00A51327" w:rsidRDefault="00A51327" w:rsidP="002213B5">
      <w:pPr>
        <w:spacing w:after="0" w:line="240" w:lineRule="auto"/>
        <w:rPr>
          <w:rFonts w:cs="Calibri"/>
        </w:rPr>
      </w:pPr>
    </w:p>
    <w:p w14:paraId="7EAE68E7" w14:textId="77777777" w:rsidR="00A51327" w:rsidRDefault="00A51327" w:rsidP="002213B5">
      <w:pPr>
        <w:spacing w:after="0" w:line="240" w:lineRule="auto"/>
        <w:rPr>
          <w:rFonts w:cs="Calibri"/>
        </w:rPr>
      </w:pPr>
    </w:p>
    <w:p w14:paraId="03FB5F61" w14:textId="77777777" w:rsidR="00A51327" w:rsidRDefault="00A51327" w:rsidP="002213B5">
      <w:pPr>
        <w:spacing w:after="0" w:line="240" w:lineRule="auto"/>
        <w:rPr>
          <w:rFonts w:cs="Calibri"/>
        </w:rPr>
      </w:pPr>
    </w:p>
    <w:p w14:paraId="5D86D0A5" w14:textId="77777777" w:rsidR="00A51327" w:rsidRDefault="00A51327" w:rsidP="002213B5">
      <w:pPr>
        <w:spacing w:after="0" w:line="240" w:lineRule="auto"/>
        <w:rPr>
          <w:rFonts w:cs="Calibri"/>
        </w:rPr>
      </w:pPr>
    </w:p>
    <w:p w14:paraId="17FF43ED" w14:textId="77777777" w:rsidR="00A51327" w:rsidRDefault="00A51327" w:rsidP="002213B5">
      <w:pPr>
        <w:spacing w:after="0" w:line="240" w:lineRule="auto"/>
        <w:rPr>
          <w:rFonts w:cs="Calibri"/>
        </w:rPr>
      </w:pPr>
    </w:p>
    <w:p w14:paraId="36DDA9D9" w14:textId="77777777" w:rsidR="00A51327" w:rsidRDefault="00A51327" w:rsidP="002213B5">
      <w:pPr>
        <w:spacing w:after="0" w:line="240" w:lineRule="auto"/>
        <w:rPr>
          <w:rFonts w:cs="Calibri"/>
        </w:rPr>
      </w:pPr>
    </w:p>
    <w:p w14:paraId="70C9BFFF" w14:textId="77777777" w:rsidR="00A51327" w:rsidRDefault="00A51327" w:rsidP="002213B5">
      <w:pPr>
        <w:spacing w:after="0" w:line="240" w:lineRule="auto"/>
        <w:rPr>
          <w:rFonts w:cs="Calibri"/>
        </w:rPr>
      </w:pPr>
    </w:p>
    <w:p w14:paraId="06D7957F" w14:textId="77777777" w:rsidR="00A51327" w:rsidRDefault="00A51327" w:rsidP="002213B5">
      <w:pPr>
        <w:spacing w:after="0" w:line="240" w:lineRule="auto"/>
        <w:rPr>
          <w:rFonts w:cs="Calibri"/>
        </w:rPr>
      </w:pPr>
    </w:p>
    <w:p w14:paraId="178EE65B" w14:textId="77777777" w:rsidR="00A51327" w:rsidRDefault="00A51327" w:rsidP="002213B5">
      <w:pPr>
        <w:spacing w:after="0" w:line="240" w:lineRule="auto"/>
        <w:rPr>
          <w:rFonts w:cs="Calibri"/>
        </w:rPr>
      </w:pPr>
    </w:p>
    <w:p w14:paraId="6027F3E5" w14:textId="77777777" w:rsidR="00A51327" w:rsidRDefault="00A51327" w:rsidP="002213B5">
      <w:pPr>
        <w:spacing w:after="0" w:line="240" w:lineRule="auto"/>
        <w:rPr>
          <w:rFonts w:cs="Calibri"/>
        </w:rPr>
      </w:pPr>
    </w:p>
    <w:p w14:paraId="77C472ED" w14:textId="77777777" w:rsidR="00A51327" w:rsidRDefault="00A51327" w:rsidP="002213B5">
      <w:pPr>
        <w:spacing w:after="0" w:line="240" w:lineRule="auto"/>
        <w:rPr>
          <w:rFonts w:cs="Calibri"/>
        </w:rPr>
      </w:pPr>
    </w:p>
    <w:p w14:paraId="4679ED07" w14:textId="77777777" w:rsidR="00A51327" w:rsidRPr="002213B5" w:rsidRDefault="00A51327" w:rsidP="00E023D0">
      <w:pPr>
        <w:pStyle w:val="ListParagraph"/>
        <w:numPr>
          <w:ilvl w:val="0"/>
          <w:numId w:val="23"/>
        </w:numPr>
        <w:spacing w:after="0" w:line="240" w:lineRule="auto"/>
        <w:rPr>
          <w:rFonts w:cs="Calibri"/>
          <w:b/>
        </w:rPr>
      </w:pPr>
      <w:r w:rsidRPr="002213B5">
        <w:rPr>
          <w:rFonts w:cs="Calibri"/>
          <w:b/>
        </w:rPr>
        <w:lastRenderedPageBreak/>
        <w:t>CONCLUSION</w:t>
      </w:r>
    </w:p>
    <w:p w14:paraId="4E86F3FE" w14:textId="77777777" w:rsidR="00A51327" w:rsidRPr="002213B5" w:rsidRDefault="00A51327" w:rsidP="002213B5">
      <w:pPr>
        <w:spacing w:after="0" w:line="240" w:lineRule="auto"/>
        <w:rPr>
          <w:rFonts w:cs="Calibri"/>
          <w:b/>
        </w:rPr>
      </w:pPr>
    </w:p>
    <w:p w14:paraId="2A4B37EF" w14:textId="77777777" w:rsidR="00A51327" w:rsidRPr="002213B5" w:rsidRDefault="00A51327" w:rsidP="002213B5">
      <w:pPr>
        <w:spacing w:after="0" w:line="240" w:lineRule="auto"/>
        <w:rPr>
          <w:rFonts w:cs="Calibri"/>
          <w:b/>
        </w:rPr>
      </w:pPr>
      <w:r w:rsidRPr="00FD1A78">
        <w:rPr>
          <w:rFonts w:cs="Calibri"/>
          <w:b/>
        </w:rPr>
        <w:t>Suggestions &amp; Implications for Project Site</w:t>
      </w:r>
    </w:p>
    <w:p w14:paraId="22AD8B71" w14:textId="77777777" w:rsidR="00A51327" w:rsidRDefault="00A51327" w:rsidP="002213B5">
      <w:pPr>
        <w:spacing w:after="0" w:line="240" w:lineRule="auto"/>
        <w:rPr>
          <w:rFonts w:cs="Calibri"/>
        </w:rPr>
      </w:pPr>
    </w:p>
    <w:p w14:paraId="76CB29B1" w14:textId="77777777" w:rsidR="00A51327" w:rsidRDefault="00A51327" w:rsidP="00237EDF">
      <w:pPr>
        <w:spacing w:after="0" w:line="480" w:lineRule="auto"/>
        <w:ind w:firstLine="720"/>
        <w:rPr>
          <w:rFonts w:cs="Calibri"/>
        </w:rPr>
      </w:pPr>
      <w:r>
        <w:rPr>
          <w:rFonts w:cs="Calibri"/>
        </w:rPr>
        <w:t xml:space="preserve">Based on our findings, we have both remedial suggestions for the current Research Highlight and suggestions for future Research Highlight displays.   These are based on the data we analyzed and our conversations with visitors about their experiences in the museum and this exhibit in particular.  </w:t>
      </w:r>
    </w:p>
    <w:p w14:paraId="6B0B5B9E" w14:textId="77777777" w:rsidR="00A51327" w:rsidRDefault="00A51327" w:rsidP="00237EDF">
      <w:pPr>
        <w:spacing w:after="0" w:line="480" w:lineRule="auto"/>
        <w:ind w:firstLine="720"/>
        <w:rPr>
          <w:rFonts w:cs="Calibri"/>
        </w:rPr>
      </w:pPr>
      <w:r>
        <w:rPr>
          <w:rFonts w:cs="Calibri"/>
        </w:rPr>
        <w:t xml:space="preserve">If the Burke is willing to make a remedial change to the current exhibit, we conclude making the main point and/or objective of the displays more explicit to visitors would be helpful.  For example, if the primary purpose of the exhibit is to communicate that Burke curators conduct research, a title about curatorial research could effectively frame the visitor’s exhibit experience.    Another suggestion, again dependent on if the exhibit’s main purpose </w:t>
      </w:r>
      <w:proofErr w:type="gramStart"/>
      <w:r>
        <w:rPr>
          <w:rFonts w:cs="Calibri"/>
        </w:rPr>
        <w:t>is</w:t>
      </w:r>
      <w:proofErr w:type="gramEnd"/>
      <w:r>
        <w:rPr>
          <w:rFonts w:cs="Calibri"/>
        </w:rPr>
        <w:t xml:space="preserve"> to communicate curatorial research, would be to more closely link the exhibit with the small collections on display in the nearby corner. </w:t>
      </w:r>
    </w:p>
    <w:p w14:paraId="2DC6A107" w14:textId="77777777" w:rsidR="00A51327" w:rsidRDefault="00A51327" w:rsidP="00237EDF">
      <w:pPr>
        <w:spacing w:after="0" w:line="480" w:lineRule="auto"/>
        <w:ind w:firstLine="720"/>
        <w:rPr>
          <w:rFonts w:cs="Calibri"/>
        </w:rPr>
      </w:pPr>
      <w:r>
        <w:rPr>
          <w:rFonts w:cs="Calibri"/>
        </w:rPr>
        <w:t xml:space="preserve">For future Research Highlight exhibits, we believe the data suggests: 1) it would be beneficial to cue visitors that the exhibit communicates a curator’s participation in research, and </w:t>
      </w:r>
      <w:proofErr w:type="gramStart"/>
      <w:r>
        <w:rPr>
          <w:rFonts w:cs="Calibri"/>
        </w:rPr>
        <w:t>2)continue</w:t>
      </w:r>
      <w:proofErr w:type="gramEnd"/>
      <w:r>
        <w:rPr>
          <w:rFonts w:cs="Calibri"/>
        </w:rPr>
        <w:t xml:space="preserve"> to include (and possibly increase) a range of familiar and unintimidating elements in the exhibit. </w:t>
      </w:r>
    </w:p>
    <w:p w14:paraId="381C6149" w14:textId="77777777" w:rsidR="00A51327" w:rsidRPr="00506AD1" w:rsidRDefault="00A51327" w:rsidP="002213B5">
      <w:pPr>
        <w:spacing w:after="0" w:line="240" w:lineRule="auto"/>
        <w:rPr>
          <w:rFonts w:cs="Calibri"/>
          <w:b/>
        </w:rPr>
      </w:pPr>
      <w:r w:rsidRPr="00A84784">
        <w:rPr>
          <w:rFonts w:cs="Calibri"/>
          <w:b/>
        </w:rPr>
        <w:t>Opportunities for Future Research</w:t>
      </w:r>
    </w:p>
    <w:p w14:paraId="33CCFBE5" w14:textId="77777777" w:rsidR="00A51327" w:rsidRDefault="00A51327" w:rsidP="002213B5">
      <w:pPr>
        <w:spacing w:after="0" w:line="240" w:lineRule="auto"/>
        <w:rPr>
          <w:rFonts w:cs="Calibri"/>
        </w:rPr>
      </w:pPr>
    </w:p>
    <w:p w14:paraId="59E859E1" w14:textId="77777777" w:rsidR="00A51327" w:rsidRDefault="00A51327" w:rsidP="00237EDF">
      <w:pPr>
        <w:spacing w:after="0" w:line="360" w:lineRule="auto"/>
        <w:ind w:firstLine="720"/>
        <w:rPr>
          <w:rFonts w:cs="Calibri"/>
        </w:rPr>
      </w:pPr>
      <w:r>
        <w:rPr>
          <w:rFonts w:cs="Calibri"/>
          <w:color w:val="000000"/>
          <w:sz w:val="23"/>
        </w:rPr>
        <w:t>In conducting this evaluation, we have noted a few possibilities for future research.   As we gathered background information on the Burke Museum, exhibit staff commented that the Museum planned to add more Research Highlights in the area of the current Research Highlight display.   As this is done, we would recommend continued evaluation of these new exhibits, with particular attention paid to their location relative to other exhibits (such as whether visitors are “eased” into these more in-depth exhibits and how that particular location, as a fairly narrow corridor, may effect visitors’ comfort in stopping to engage the exhibit).</w:t>
      </w:r>
      <w:r>
        <w:rPr>
          <w:color w:val="000000"/>
          <w:sz w:val="27"/>
        </w:rPr>
        <w:br/>
      </w:r>
      <w:r w:rsidR="00237EDF">
        <w:rPr>
          <w:rFonts w:cs="Calibri"/>
          <w:color w:val="000000"/>
          <w:sz w:val="23"/>
        </w:rPr>
        <w:t xml:space="preserve">             </w:t>
      </w:r>
      <w:r>
        <w:rPr>
          <w:rFonts w:cs="Calibri"/>
          <w:color w:val="000000"/>
          <w:sz w:val="23"/>
        </w:rPr>
        <w:t xml:space="preserve">Aside from future exhibits, further study could be done with the current exhibit.  For example, more in-depth interviews and/or focus groups would be useful methodologies.  These could help staff better understand what visitors consider as the curator’s role and thereby aid in devising better ways to communicate that Burke curators conduct research.   Lastly, we would </w:t>
      </w:r>
      <w:r>
        <w:rPr>
          <w:rFonts w:cs="Calibri"/>
          <w:color w:val="000000"/>
          <w:sz w:val="23"/>
        </w:rPr>
        <w:lastRenderedPageBreak/>
        <w:t>recommend a study that tracks the percent of visitors who stop at the exhibit.   This could better inform the Burke which visitor types these exhibits attract, if there are specific groups, and which elements, objectively viewing, seem to capture visitors’ attention and interest.</w:t>
      </w:r>
    </w:p>
    <w:p w14:paraId="41CCF6D6" w14:textId="77777777" w:rsidR="00A51327" w:rsidRDefault="00A51327" w:rsidP="00237EDF">
      <w:pPr>
        <w:spacing w:after="0" w:line="360" w:lineRule="auto"/>
        <w:ind w:firstLine="720"/>
        <w:rPr>
          <w:rFonts w:cs="Calibri"/>
        </w:rPr>
      </w:pPr>
    </w:p>
    <w:p w14:paraId="6F26515F" w14:textId="77777777" w:rsidR="00A51327" w:rsidRDefault="00A51327" w:rsidP="00237EDF">
      <w:pPr>
        <w:spacing w:after="0" w:line="360" w:lineRule="auto"/>
        <w:ind w:firstLine="720"/>
        <w:rPr>
          <w:rFonts w:cs="Calibri"/>
        </w:rPr>
      </w:pPr>
    </w:p>
    <w:p w14:paraId="2C0C9D5A" w14:textId="77777777" w:rsidR="00A51327" w:rsidRDefault="00A51327" w:rsidP="00237EDF">
      <w:pPr>
        <w:spacing w:after="0" w:line="360" w:lineRule="auto"/>
        <w:ind w:firstLine="720"/>
        <w:rPr>
          <w:rFonts w:cs="Calibri"/>
        </w:rPr>
      </w:pPr>
    </w:p>
    <w:p w14:paraId="7AFD58A3" w14:textId="77777777" w:rsidR="00A51327" w:rsidRDefault="00A51327" w:rsidP="00506AD1">
      <w:pPr>
        <w:spacing w:after="0" w:line="240" w:lineRule="auto"/>
        <w:ind w:left="720"/>
        <w:rPr>
          <w:rFonts w:cs="Calibri"/>
        </w:rPr>
      </w:pPr>
    </w:p>
    <w:p w14:paraId="643E6856" w14:textId="77777777" w:rsidR="00A51327" w:rsidRDefault="00A51327" w:rsidP="00506AD1">
      <w:pPr>
        <w:spacing w:after="0" w:line="240" w:lineRule="auto"/>
        <w:ind w:left="720"/>
        <w:rPr>
          <w:rFonts w:cs="Calibri"/>
        </w:rPr>
      </w:pPr>
    </w:p>
    <w:p w14:paraId="4935A6A6" w14:textId="77777777" w:rsidR="00237EDF" w:rsidRDefault="00237EDF" w:rsidP="00506AD1">
      <w:pPr>
        <w:spacing w:after="0" w:line="240" w:lineRule="auto"/>
        <w:ind w:left="720"/>
        <w:rPr>
          <w:rFonts w:cs="Calibri"/>
        </w:rPr>
      </w:pPr>
    </w:p>
    <w:p w14:paraId="2A470E5D" w14:textId="77777777" w:rsidR="00237EDF" w:rsidRDefault="00237EDF" w:rsidP="00506AD1">
      <w:pPr>
        <w:spacing w:after="0" w:line="240" w:lineRule="auto"/>
        <w:ind w:left="720"/>
        <w:rPr>
          <w:rFonts w:cs="Calibri"/>
        </w:rPr>
      </w:pPr>
    </w:p>
    <w:p w14:paraId="02FEDA62" w14:textId="77777777" w:rsidR="00237EDF" w:rsidRDefault="00237EDF" w:rsidP="00506AD1">
      <w:pPr>
        <w:spacing w:after="0" w:line="240" w:lineRule="auto"/>
        <w:ind w:left="720"/>
        <w:rPr>
          <w:rFonts w:cs="Calibri"/>
        </w:rPr>
      </w:pPr>
    </w:p>
    <w:p w14:paraId="060C97DA" w14:textId="77777777" w:rsidR="00237EDF" w:rsidRDefault="00237EDF" w:rsidP="00506AD1">
      <w:pPr>
        <w:spacing w:after="0" w:line="240" w:lineRule="auto"/>
        <w:ind w:left="720"/>
        <w:rPr>
          <w:rFonts w:cs="Calibri"/>
        </w:rPr>
      </w:pPr>
    </w:p>
    <w:p w14:paraId="2C2A4D28" w14:textId="77777777" w:rsidR="00237EDF" w:rsidRDefault="00237EDF" w:rsidP="00506AD1">
      <w:pPr>
        <w:spacing w:after="0" w:line="240" w:lineRule="auto"/>
        <w:ind w:left="720"/>
        <w:rPr>
          <w:rFonts w:cs="Calibri"/>
        </w:rPr>
      </w:pPr>
    </w:p>
    <w:p w14:paraId="6DDEC286" w14:textId="77777777" w:rsidR="00237EDF" w:rsidRDefault="00237EDF" w:rsidP="00506AD1">
      <w:pPr>
        <w:spacing w:after="0" w:line="240" w:lineRule="auto"/>
        <w:ind w:left="720"/>
        <w:rPr>
          <w:rFonts w:cs="Calibri"/>
        </w:rPr>
      </w:pPr>
    </w:p>
    <w:p w14:paraId="15D978D2" w14:textId="77777777" w:rsidR="00237EDF" w:rsidRDefault="00237EDF" w:rsidP="00506AD1">
      <w:pPr>
        <w:spacing w:after="0" w:line="240" w:lineRule="auto"/>
        <w:ind w:left="720"/>
        <w:rPr>
          <w:rFonts w:cs="Calibri"/>
        </w:rPr>
      </w:pPr>
    </w:p>
    <w:p w14:paraId="52FCBBF9" w14:textId="77777777" w:rsidR="00237EDF" w:rsidRDefault="00237EDF" w:rsidP="00506AD1">
      <w:pPr>
        <w:spacing w:after="0" w:line="240" w:lineRule="auto"/>
        <w:ind w:left="720"/>
        <w:rPr>
          <w:rFonts w:cs="Calibri"/>
        </w:rPr>
      </w:pPr>
    </w:p>
    <w:p w14:paraId="44C41553" w14:textId="77777777" w:rsidR="00237EDF" w:rsidRDefault="00237EDF" w:rsidP="00506AD1">
      <w:pPr>
        <w:spacing w:after="0" w:line="240" w:lineRule="auto"/>
        <w:ind w:left="720"/>
        <w:rPr>
          <w:rFonts w:cs="Calibri"/>
        </w:rPr>
      </w:pPr>
    </w:p>
    <w:p w14:paraId="3172F123" w14:textId="77777777" w:rsidR="00237EDF" w:rsidRDefault="00237EDF" w:rsidP="00506AD1">
      <w:pPr>
        <w:spacing w:after="0" w:line="240" w:lineRule="auto"/>
        <w:ind w:left="720"/>
        <w:rPr>
          <w:rFonts w:cs="Calibri"/>
        </w:rPr>
      </w:pPr>
    </w:p>
    <w:p w14:paraId="21999958" w14:textId="77777777" w:rsidR="00237EDF" w:rsidRDefault="00237EDF" w:rsidP="00506AD1">
      <w:pPr>
        <w:spacing w:after="0" w:line="240" w:lineRule="auto"/>
        <w:ind w:left="720"/>
        <w:rPr>
          <w:rFonts w:cs="Calibri"/>
        </w:rPr>
      </w:pPr>
    </w:p>
    <w:p w14:paraId="1C9C7F57" w14:textId="77777777" w:rsidR="00237EDF" w:rsidRDefault="00237EDF" w:rsidP="00506AD1">
      <w:pPr>
        <w:spacing w:after="0" w:line="240" w:lineRule="auto"/>
        <w:ind w:left="720"/>
        <w:rPr>
          <w:rFonts w:cs="Calibri"/>
        </w:rPr>
      </w:pPr>
    </w:p>
    <w:p w14:paraId="3ACDF330" w14:textId="77777777" w:rsidR="00237EDF" w:rsidRDefault="00237EDF" w:rsidP="00506AD1">
      <w:pPr>
        <w:spacing w:after="0" w:line="240" w:lineRule="auto"/>
        <w:ind w:left="720"/>
        <w:rPr>
          <w:rFonts w:cs="Calibri"/>
        </w:rPr>
      </w:pPr>
    </w:p>
    <w:p w14:paraId="09F75654" w14:textId="77777777" w:rsidR="00237EDF" w:rsidRDefault="00237EDF" w:rsidP="00506AD1">
      <w:pPr>
        <w:spacing w:after="0" w:line="240" w:lineRule="auto"/>
        <w:ind w:left="720"/>
        <w:rPr>
          <w:rFonts w:cs="Calibri"/>
        </w:rPr>
      </w:pPr>
    </w:p>
    <w:p w14:paraId="70B7787B" w14:textId="77777777" w:rsidR="00237EDF" w:rsidRDefault="00237EDF" w:rsidP="00506AD1">
      <w:pPr>
        <w:spacing w:after="0" w:line="240" w:lineRule="auto"/>
        <w:ind w:left="720"/>
        <w:rPr>
          <w:rFonts w:cs="Calibri"/>
        </w:rPr>
      </w:pPr>
    </w:p>
    <w:p w14:paraId="4995E7B7" w14:textId="77777777" w:rsidR="00237EDF" w:rsidRDefault="00237EDF" w:rsidP="00506AD1">
      <w:pPr>
        <w:spacing w:after="0" w:line="240" w:lineRule="auto"/>
        <w:ind w:left="720"/>
        <w:rPr>
          <w:rFonts w:cs="Calibri"/>
        </w:rPr>
      </w:pPr>
    </w:p>
    <w:p w14:paraId="16E73A04" w14:textId="77777777" w:rsidR="00A51327" w:rsidRDefault="00A51327" w:rsidP="00506AD1">
      <w:pPr>
        <w:spacing w:after="0" w:line="240" w:lineRule="auto"/>
        <w:ind w:left="720"/>
        <w:rPr>
          <w:rFonts w:cs="Calibri"/>
        </w:rPr>
      </w:pPr>
    </w:p>
    <w:p w14:paraId="3FA95976" w14:textId="77777777" w:rsidR="00A51327" w:rsidRDefault="00A51327" w:rsidP="00506AD1">
      <w:pPr>
        <w:spacing w:after="0" w:line="240" w:lineRule="auto"/>
        <w:ind w:left="720"/>
        <w:rPr>
          <w:rFonts w:cs="Calibri"/>
        </w:rPr>
      </w:pPr>
    </w:p>
    <w:p w14:paraId="5ED9CB92" w14:textId="77777777" w:rsidR="00A51327" w:rsidRDefault="00A51327" w:rsidP="00506AD1">
      <w:pPr>
        <w:spacing w:after="0" w:line="240" w:lineRule="auto"/>
        <w:ind w:left="720"/>
        <w:rPr>
          <w:rFonts w:cs="Calibri"/>
        </w:rPr>
      </w:pPr>
    </w:p>
    <w:p w14:paraId="646399B9" w14:textId="77777777" w:rsidR="00A51327" w:rsidRDefault="00A51327" w:rsidP="00506AD1">
      <w:pPr>
        <w:spacing w:after="0" w:line="240" w:lineRule="auto"/>
        <w:ind w:left="720"/>
        <w:rPr>
          <w:rFonts w:cs="Calibri"/>
        </w:rPr>
      </w:pPr>
    </w:p>
    <w:p w14:paraId="5C0D2772" w14:textId="77777777" w:rsidR="00237EDF" w:rsidRDefault="00237EDF" w:rsidP="00506AD1">
      <w:pPr>
        <w:spacing w:after="0" w:line="240" w:lineRule="auto"/>
        <w:ind w:left="720"/>
        <w:rPr>
          <w:rFonts w:cs="Calibri"/>
        </w:rPr>
      </w:pPr>
    </w:p>
    <w:p w14:paraId="7FAF2710" w14:textId="77777777" w:rsidR="00237EDF" w:rsidRDefault="00237EDF" w:rsidP="00506AD1">
      <w:pPr>
        <w:spacing w:after="0" w:line="240" w:lineRule="auto"/>
        <w:ind w:left="720"/>
        <w:rPr>
          <w:rFonts w:cs="Calibri"/>
        </w:rPr>
      </w:pPr>
    </w:p>
    <w:p w14:paraId="7D7A8B2B" w14:textId="77777777" w:rsidR="00237EDF" w:rsidRDefault="00237EDF" w:rsidP="00506AD1">
      <w:pPr>
        <w:spacing w:after="0" w:line="240" w:lineRule="auto"/>
        <w:ind w:left="720"/>
        <w:rPr>
          <w:rFonts w:cs="Calibri"/>
        </w:rPr>
      </w:pPr>
    </w:p>
    <w:p w14:paraId="6139E249" w14:textId="77777777" w:rsidR="00237EDF" w:rsidRDefault="00237EDF" w:rsidP="00506AD1">
      <w:pPr>
        <w:spacing w:after="0" w:line="240" w:lineRule="auto"/>
        <w:ind w:left="720"/>
        <w:rPr>
          <w:rFonts w:cs="Calibri"/>
        </w:rPr>
      </w:pPr>
    </w:p>
    <w:p w14:paraId="04AAF97E" w14:textId="77777777" w:rsidR="00237EDF" w:rsidRDefault="00237EDF" w:rsidP="00506AD1">
      <w:pPr>
        <w:spacing w:after="0" w:line="240" w:lineRule="auto"/>
        <w:ind w:left="720"/>
        <w:rPr>
          <w:rFonts w:cs="Calibri"/>
        </w:rPr>
      </w:pPr>
    </w:p>
    <w:p w14:paraId="2E320AA0" w14:textId="77777777" w:rsidR="00237EDF" w:rsidRDefault="00237EDF" w:rsidP="00506AD1">
      <w:pPr>
        <w:spacing w:after="0" w:line="240" w:lineRule="auto"/>
        <w:ind w:left="720"/>
        <w:rPr>
          <w:rFonts w:cs="Calibri"/>
        </w:rPr>
      </w:pPr>
    </w:p>
    <w:p w14:paraId="50CE6A46" w14:textId="77777777" w:rsidR="00237EDF" w:rsidRDefault="00237EDF" w:rsidP="00506AD1">
      <w:pPr>
        <w:spacing w:after="0" w:line="240" w:lineRule="auto"/>
        <w:ind w:left="720"/>
        <w:rPr>
          <w:rFonts w:cs="Calibri"/>
        </w:rPr>
      </w:pPr>
    </w:p>
    <w:p w14:paraId="19CFEA94" w14:textId="77777777" w:rsidR="00237EDF" w:rsidRDefault="00237EDF" w:rsidP="00506AD1">
      <w:pPr>
        <w:spacing w:after="0" w:line="240" w:lineRule="auto"/>
        <w:ind w:left="720"/>
        <w:rPr>
          <w:rFonts w:cs="Calibri"/>
        </w:rPr>
      </w:pPr>
    </w:p>
    <w:p w14:paraId="5866FFDD" w14:textId="77777777" w:rsidR="00237EDF" w:rsidRDefault="00237EDF" w:rsidP="00506AD1">
      <w:pPr>
        <w:spacing w:after="0" w:line="240" w:lineRule="auto"/>
        <w:ind w:left="720"/>
        <w:rPr>
          <w:rFonts w:cs="Calibri"/>
        </w:rPr>
      </w:pPr>
    </w:p>
    <w:p w14:paraId="0272A1CC" w14:textId="77777777" w:rsidR="00237EDF" w:rsidRDefault="00237EDF" w:rsidP="00506AD1">
      <w:pPr>
        <w:spacing w:after="0" w:line="240" w:lineRule="auto"/>
        <w:ind w:left="720"/>
        <w:rPr>
          <w:rFonts w:cs="Calibri"/>
        </w:rPr>
      </w:pPr>
    </w:p>
    <w:p w14:paraId="02B5C0CA" w14:textId="77777777" w:rsidR="00237EDF" w:rsidRDefault="00237EDF" w:rsidP="00506AD1">
      <w:pPr>
        <w:spacing w:after="0" w:line="240" w:lineRule="auto"/>
        <w:ind w:left="720"/>
        <w:rPr>
          <w:rFonts w:cs="Calibri"/>
        </w:rPr>
      </w:pPr>
    </w:p>
    <w:p w14:paraId="11B1C946" w14:textId="77777777" w:rsidR="00237EDF" w:rsidRDefault="00237EDF" w:rsidP="00506AD1">
      <w:pPr>
        <w:spacing w:after="0" w:line="240" w:lineRule="auto"/>
        <w:ind w:left="720"/>
        <w:rPr>
          <w:rFonts w:cs="Calibri"/>
        </w:rPr>
      </w:pPr>
    </w:p>
    <w:p w14:paraId="6C833C44" w14:textId="77777777" w:rsidR="00237EDF" w:rsidRDefault="00237EDF" w:rsidP="00506AD1">
      <w:pPr>
        <w:spacing w:after="0" w:line="240" w:lineRule="auto"/>
        <w:ind w:left="720"/>
        <w:rPr>
          <w:rFonts w:cs="Calibri"/>
        </w:rPr>
      </w:pPr>
    </w:p>
    <w:p w14:paraId="01ABFDFA" w14:textId="77777777" w:rsidR="00237EDF" w:rsidRDefault="00237EDF" w:rsidP="00506AD1">
      <w:pPr>
        <w:spacing w:after="0" w:line="240" w:lineRule="auto"/>
        <w:ind w:left="720"/>
        <w:rPr>
          <w:rFonts w:cs="Calibri"/>
        </w:rPr>
      </w:pPr>
    </w:p>
    <w:p w14:paraId="3E3B183E" w14:textId="77777777" w:rsidR="00237EDF" w:rsidRDefault="00237EDF" w:rsidP="00506AD1">
      <w:pPr>
        <w:spacing w:after="0" w:line="240" w:lineRule="auto"/>
        <w:ind w:left="720"/>
        <w:rPr>
          <w:rFonts w:cs="Calibri"/>
        </w:rPr>
      </w:pPr>
    </w:p>
    <w:p w14:paraId="7C1DD3BF" w14:textId="77777777" w:rsidR="00237EDF" w:rsidRDefault="00237EDF" w:rsidP="00506AD1">
      <w:pPr>
        <w:spacing w:after="0" w:line="240" w:lineRule="auto"/>
        <w:ind w:left="720"/>
        <w:rPr>
          <w:rFonts w:cs="Calibri"/>
        </w:rPr>
      </w:pPr>
    </w:p>
    <w:p w14:paraId="1F513356" w14:textId="77777777" w:rsidR="00A51327" w:rsidRDefault="00A51327" w:rsidP="00506AD1">
      <w:pPr>
        <w:spacing w:after="0" w:line="240" w:lineRule="auto"/>
        <w:ind w:left="720"/>
        <w:rPr>
          <w:rFonts w:cs="Calibri"/>
        </w:rPr>
      </w:pPr>
    </w:p>
    <w:p w14:paraId="092B21EB" w14:textId="77777777" w:rsidR="00A51327" w:rsidRPr="00FD1A78" w:rsidRDefault="00A51327" w:rsidP="00E023D0">
      <w:pPr>
        <w:pStyle w:val="ListParagraph"/>
        <w:numPr>
          <w:ilvl w:val="0"/>
          <w:numId w:val="23"/>
        </w:numPr>
        <w:spacing w:after="0" w:line="240" w:lineRule="auto"/>
        <w:rPr>
          <w:rFonts w:cs="Calibri"/>
          <w:b/>
        </w:rPr>
      </w:pPr>
      <w:r w:rsidRPr="00FD1A78">
        <w:rPr>
          <w:rFonts w:cs="Calibri"/>
          <w:b/>
        </w:rPr>
        <w:lastRenderedPageBreak/>
        <w:t xml:space="preserve">Acknowledgements </w:t>
      </w:r>
    </w:p>
    <w:p w14:paraId="56C0E646" w14:textId="77777777" w:rsidR="00A51327" w:rsidRDefault="00A51327" w:rsidP="00237EDF">
      <w:pPr>
        <w:spacing w:after="0" w:line="360" w:lineRule="auto"/>
        <w:ind w:firstLine="720"/>
        <w:rPr>
          <w:rFonts w:cs="Calibri"/>
        </w:rPr>
      </w:pPr>
    </w:p>
    <w:p w14:paraId="414EE438" w14:textId="77777777" w:rsidR="00A51327" w:rsidRDefault="00A51327" w:rsidP="00237EDF">
      <w:pPr>
        <w:spacing w:after="0" w:line="360" w:lineRule="auto"/>
        <w:ind w:firstLine="720"/>
        <w:rPr>
          <w:rFonts w:cs="Calibri"/>
        </w:rPr>
      </w:pPr>
      <w:r>
        <w:rPr>
          <w:rFonts w:cs="Calibri"/>
        </w:rPr>
        <w:t xml:space="preserve">We would like to thank the staff at the Burke Museum for their support and assistance throughout this project.  In particular, we would like to thank Erin Younger, director of exhibits, for her input on our evaluation plan, coordinating our schedules with those of the Burke Museum, and discussing with us the priorities of the Burke Museum and its vision for the future.  Similarly, we would like to thank Dick Olmstead, curator of the Research Highlight evaluated in our study, for his input on our evaluation plan.   Lastly, we are greatly appreciative of Sarah </w:t>
      </w:r>
      <w:proofErr w:type="spellStart"/>
      <w:r>
        <w:rPr>
          <w:rFonts w:cs="Calibri"/>
        </w:rPr>
        <w:t>Tollefson</w:t>
      </w:r>
      <w:proofErr w:type="spellEnd"/>
      <w:r>
        <w:rPr>
          <w:rFonts w:cs="Calibri"/>
        </w:rPr>
        <w:t xml:space="preserve"> and the Visitor services team at the museum for their assistance and flexibility.</w:t>
      </w:r>
    </w:p>
    <w:p w14:paraId="0A961B8D" w14:textId="77777777" w:rsidR="00A51327" w:rsidRDefault="00A51327" w:rsidP="00237EDF">
      <w:pPr>
        <w:spacing w:after="0" w:line="360" w:lineRule="auto"/>
        <w:ind w:firstLine="720"/>
        <w:rPr>
          <w:rFonts w:cs="Calibri"/>
        </w:rPr>
      </w:pPr>
      <w:r>
        <w:rPr>
          <w:rFonts w:cs="Calibri"/>
        </w:rPr>
        <w:t xml:space="preserve">In addition to museum staff, we would like to thank Emily Craig, Research Associate at the Institution for Learning Innovation and New Directions alum, for her input on our evaluation plan and instrument development.   We also thank Fred Nick, Director of CSSCR at the University of Washington, for his introduction to SPSS. </w:t>
      </w:r>
    </w:p>
    <w:p w14:paraId="3BABB695" w14:textId="77777777" w:rsidR="00A51327" w:rsidRDefault="00A51327" w:rsidP="00237EDF">
      <w:pPr>
        <w:spacing w:after="0" w:line="360" w:lineRule="auto"/>
        <w:ind w:firstLine="720"/>
        <w:rPr>
          <w:rFonts w:cs="Calibri"/>
        </w:rPr>
      </w:pPr>
      <w:r>
        <w:rPr>
          <w:rFonts w:cs="Calibri"/>
        </w:rPr>
        <w:t xml:space="preserve">Finally, we would like to thank the staff and faculty associated with the New Directions initiative at the University of Washington.   We are grateful for the feedback and critiques we received from fellow students, and the collaborative efforts throughout the program.   </w:t>
      </w:r>
      <w:proofErr w:type="gramStart"/>
      <w:r>
        <w:rPr>
          <w:rFonts w:cs="Calibri"/>
        </w:rPr>
        <w:t>Special thanks to Nick Visscher to his guidance, feedback, organization, and undying optimism as we completed our project.</w:t>
      </w:r>
      <w:proofErr w:type="gramEnd"/>
      <w:r>
        <w:rPr>
          <w:rFonts w:cs="Calibri"/>
        </w:rPr>
        <w:t xml:space="preserve">  </w:t>
      </w:r>
    </w:p>
    <w:p w14:paraId="45883B1C" w14:textId="77777777" w:rsidR="00A51327" w:rsidRDefault="00A51327" w:rsidP="004301A7">
      <w:pPr>
        <w:spacing w:after="0" w:line="240" w:lineRule="auto"/>
        <w:rPr>
          <w:rFonts w:cs="Calibri"/>
        </w:rPr>
      </w:pPr>
    </w:p>
    <w:p w14:paraId="165077DE" w14:textId="77777777" w:rsidR="00A51327" w:rsidRDefault="00A51327" w:rsidP="004301A7">
      <w:pPr>
        <w:spacing w:after="0" w:line="240" w:lineRule="auto"/>
        <w:rPr>
          <w:rFonts w:cs="Calibri"/>
        </w:rPr>
      </w:pPr>
    </w:p>
    <w:p w14:paraId="28133932" w14:textId="77777777" w:rsidR="00A51327" w:rsidRDefault="00A51327" w:rsidP="004301A7">
      <w:pPr>
        <w:spacing w:after="0" w:line="240" w:lineRule="auto"/>
        <w:rPr>
          <w:rFonts w:cs="Calibri"/>
        </w:rPr>
      </w:pPr>
    </w:p>
    <w:p w14:paraId="0485F9D3" w14:textId="77777777" w:rsidR="00A51327" w:rsidRDefault="00A51327" w:rsidP="004301A7">
      <w:pPr>
        <w:spacing w:after="0" w:line="240" w:lineRule="auto"/>
        <w:rPr>
          <w:rFonts w:cs="Calibri"/>
        </w:rPr>
      </w:pPr>
    </w:p>
    <w:p w14:paraId="22CDD225" w14:textId="77777777" w:rsidR="00A51327" w:rsidRDefault="00A51327" w:rsidP="004301A7">
      <w:pPr>
        <w:spacing w:after="0" w:line="240" w:lineRule="auto"/>
        <w:rPr>
          <w:rFonts w:cs="Calibri"/>
        </w:rPr>
      </w:pPr>
    </w:p>
    <w:p w14:paraId="4D039BA6" w14:textId="77777777" w:rsidR="00A51327" w:rsidRDefault="00A51327" w:rsidP="004301A7">
      <w:pPr>
        <w:spacing w:after="0" w:line="240" w:lineRule="auto"/>
        <w:rPr>
          <w:rFonts w:cs="Calibri"/>
        </w:rPr>
      </w:pPr>
    </w:p>
    <w:p w14:paraId="1E7710B7" w14:textId="77777777" w:rsidR="00A51327" w:rsidRDefault="00A51327" w:rsidP="004301A7">
      <w:pPr>
        <w:spacing w:after="0" w:line="240" w:lineRule="auto"/>
        <w:rPr>
          <w:rFonts w:cs="Calibri"/>
        </w:rPr>
      </w:pPr>
    </w:p>
    <w:p w14:paraId="58C8F50D" w14:textId="77777777" w:rsidR="00A51327" w:rsidRDefault="00A51327" w:rsidP="004301A7">
      <w:pPr>
        <w:spacing w:after="0" w:line="240" w:lineRule="auto"/>
        <w:rPr>
          <w:rFonts w:cs="Calibri"/>
        </w:rPr>
      </w:pPr>
    </w:p>
    <w:p w14:paraId="306DD2E2" w14:textId="77777777" w:rsidR="00A51327" w:rsidRDefault="00A51327" w:rsidP="004301A7">
      <w:pPr>
        <w:spacing w:after="0" w:line="240" w:lineRule="auto"/>
        <w:rPr>
          <w:rFonts w:cs="Calibri"/>
        </w:rPr>
      </w:pPr>
    </w:p>
    <w:p w14:paraId="003FF5CE" w14:textId="77777777" w:rsidR="00A51327" w:rsidRDefault="00A51327" w:rsidP="004301A7">
      <w:pPr>
        <w:spacing w:after="0" w:line="240" w:lineRule="auto"/>
        <w:rPr>
          <w:rFonts w:cs="Calibri"/>
        </w:rPr>
      </w:pPr>
    </w:p>
    <w:p w14:paraId="30C5A12D" w14:textId="77777777" w:rsidR="00A51327" w:rsidRDefault="00A51327" w:rsidP="004301A7">
      <w:pPr>
        <w:spacing w:after="0" w:line="240" w:lineRule="auto"/>
        <w:rPr>
          <w:rFonts w:cs="Calibri"/>
        </w:rPr>
      </w:pPr>
    </w:p>
    <w:p w14:paraId="28C4FDD0" w14:textId="77777777" w:rsidR="00A51327" w:rsidRDefault="00A51327" w:rsidP="004301A7">
      <w:pPr>
        <w:spacing w:after="0" w:line="240" w:lineRule="auto"/>
        <w:rPr>
          <w:rFonts w:cs="Calibri"/>
        </w:rPr>
      </w:pPr>
    </w:p>
    <w:p w14:paraId="2849DAD9" w14:textId="77777777" w:rsidR="00A51327" w:rsidRDefault="00A51327" w:rsidP="004301A7">
      <w:pPr>
        <w:spacing w:after="0" w:line="240" w:lineRule="auto"/>
        <w:rPr>
          <w:rFonts w:cs="Calibri"/>
        </w:rPr>
      </w:pPr>
    </w:p>
    <w:p w14:paraId="345D78D8" w14:textId="77777777" w:rsidR="00A51327" w:rsidRDefault="00A51327" w:rsidP="004301A7">
      <w:pPr>
        <w:spacing w:after="0" w:line="240" w:lineRule="auto"/>
        <w:rPr>
          <w:rFonts w:cs="Calibri"/>
        </w:rPr>
      </w:pPr>
    </w:p>
    <w:p w14:paraId="00F1D149" w14:textId="77777777" w:rsidR="00A51327" w:rsidRDefault="00A51327" w:rsidP="004301A7">
      <w:pPr>
        <w:spacing w:after="0" w:line="240" w:lineRule="auto"/>
        <w:rPr>
          <w:rFonts w:cs="Calibri"/>
        </w:rPr>
      </w:pPr>
    </w:p>
    <w:p w14:paraId="57F696B0" w14:textId="77777777" w:rsidR="00A51327" w:rsidRDefault="00A51327" w:rsidP="004301A7">
      <w:pPr>
        <w:spacing w:after="0" w:line="240" w:lineRule="auto"/>
        <w:rPr>
          <w:rFonts w:cs="Calibri"/>
        </w:rPr>
      </w:pPr>
    </w:p>
    <w:p w14:paraId="29FFCE7C" w14:textId="77777777" w:rsidR="00A51327" w:rsidRDefault="00A51327" w:rsidP="004301A7">
      <w:pPr>
        <w:spacing w:after="0" w:line="240" w:lineRule="auto"/>
        <w:rPr>
          <w:rFonts w:cs="Calibri"/>
        </w:rPr>
      </w:pPr>
    </w:p>
    <w:p w14:paraId="55A1233E" w14:textId="77777777" w:rsidR="00A51327" w:rsidRDefault="00A51327" w:rsidP="004301A7">
      <w:pPr>
        <w:spacing w:after="0" w:line="240" w:lineRule="auto"/>
        <w:rPr>
          <w:rFonts w:cs="Calibri"/>
        </w:rPr>
      </w:pPr>
    </w:p>
    <w:p w14:paraId="21D1E435" w14:textId="77777777" w:rsidR="00A51327" w:rsidRDefault="00A51327" w:rsidP="004301A7">
      <w:pPr>
        <w:spacing w:after="0" w:line="240" w:lineRule="auto"/>
        <w:rPr>
          <w:rFonts w:cs="Calibri"/>
        </w:rPr>
      </w:pPr>
    </w:p>
    <w:p w14:paraId="0C2C8133" w14:textId="77777777" w:rsidR="00A51327" w:rsidRDefault="00A51327" w:rsidP="004301A7">
      <w:pPr>
        <w:spacing w:after="0" w:line="240" w:lineRule="auto"/>
        <w:rPr>
          <w:rFonts w:cs="Calibri"/>
        </w:rPr>
      </w:pPr>
    </w:p>
    <w:p w14:paraId="226540FE" w14:textId="77777777" w:rsidR="00A51327" w:rsidRDefault="00A51327" w:rsidP="004301A7">
      <w:pPr>
        <w:spacing w:after="0" w:line="240" w:lineRule="auto"/>
        <w:rPr>
          <w:rFonts w:cs="Calibri"/>
        </w:rPr>
      </w:pPr>
    </w:p>
    <w:p w14:paraId="217B2458" w14:textId="77777777" w:rsidR="00A51327" w:rsidRDefault="00A51327" w:rsidP="004301A7">
      <w:pPr>
        <w:spacing w:after="0" w:line="240" w:lineRule="auto"/>
        <w:rPr>
          <w:rFonts w:cs="Calibri"/>
        </w:rPr>
      </w:pPr>
    </w:p>
    <w:p w14:paraId="0C2E162B" w14:textId="77777777" w:rsidR="00A51327" w:rsidRDefault="00A51327" w:rsidP="004301A7">
      <w:pPr>
        <w:spacing w:after="0" w:line="240" w:lineRule="auto"/>
        <w:rPr>
          <w:rFonts w:cs="Calibri"/>
        </w:rPr>
      </w:pPr>
    </w:p>
    <w:p w14:paraId="5F152D10" w14:textId="77777777" w:rsidR="00A51327" w:rsidRDefault="00A51327" w:rsidP="004301A7">
      <w:pPr>
        <w:spacing w:after="0" w:line="240" w:lineRule="auto"/>
        <w:rPr>
          <w:rFonts w:cs="Calibri"/>
        </w:rPr>
      </w:pPr>
    </w:p>
    <w:p w14:paraId="4A6E968E" w14:textId="77777777" w:rsidR="00A51327" w:rsidRPr="00AB1D3A" w:rsidRDefault="00A51327" w:rsidP="00E023D0">
      <w:pPr>
        <w:pStyle w:val="ListParagraph"/>
        <w:numPr>
          <w:ilvl w:val="0"/>
          <w:numId w:val="23"/>
        </w:numPr>
        <w:spacing w:after="0" w:line="240" w:lineRule="auto"/>
        <w:rPr>
          <w:rFonts w:cs="Calibri"/>
          <w:b/>
        </w:rPr>
      </w:pPr>
      <w:r w:rsidRPr="00AB1D3A">
        <w:rPr>
          <w:rFonts w:cs="Calibri"/>
          <w:b/>
        </w:rPr>
        <w:t>References:</w:t>
      </w:r>
    </w:p>
    <w:p w14:paraId="0F9293F7" w14:textId="77777777" w:rsidR="00A51327" w:rsidRDefault="00A51327" w:rsidP="00F32502">
      <w:pPr>
        <w:spacing w:after="0" w:line="360" w:lineRule="auto"/>
        <w:rPr>
          <w:rFonts w:cs="Calibri"/>
          <w:i/>
        </w:rPr>
      </w:pPr>
    </w:p>
    <w:p w14:paraId="05431E0F" w14:textId="77777777" w:rsidR="00A51327" w:rsidRDefault="00A51327" w:rsidP="005B1901">
      <w:pPr>
        <w:spacing w:after="0" w:line="360" w:lineRule="auto"/>
        <w:ind w:left="720" w:hanging="720"/>
        <w:rPr>
          <w:rFonts w:cs="Calibri"/>
        </w:rPr>
      </w:pPr>
      <w:proofErr w:type="gramStart"/>
      <w:r>
        <w:rPr>
          <w:rFonts w:cs="Calibri"/>
        </w:rPr>
        <w:t xml:space="preserve">Diamond, Judy, Jessica J. Luke, and David H. </w:t>
      </w:r>
      <w:proofErr w:type="spellStart"/>
      <w:r>
        <w:rPr>
          <w:rFonts w:cs="Calibri"/>
        </w:rPr>
        <w:t>Uttal</w:t>
      </w:r>
      <w:proofErr w:type="spellEnd"/>
      <w:r>
        <w:rPr>
          <w:rFonts w:cs="Calibri"/>
        </w:rPr>
        <w:t>.</w:t>
      </w:r>
      <w:proofErr w:type="gramEnd"/>
      <w:r>
        <w:rPr>
          <w:rFonts w:cs="Calibri"/>
        </w:rPr>
        <w:t xml:space="preserve">  </w:t>
      </w:r>
      <w:r>
        <w:rPr>
          <w:rFonts w:cs="Calibri"/>
          <w:i/>
        </w:rPr>
        <w:t xml:space="preserve">Practical </w:t>
      </w:r>
      <w:r w:rsidRPr="00F32502">
        <w:rPr>
          <w:rFonts w:cs="Calibri"/>
          <w:i/>
        </w:rPr>
        <w:t>Evaluation Guide: Tools for Museums and Other Informal Educational Settings</w:t>
      </w:r>
      <w:r>
        <w:rPr>
          <w:rFonts w:cs="Calibri"/>
        </w:rPr>
        <w:t xml:space="preserve">.  Lanham, MA: </w:t>
      </w:r>
      <w:proofErr w:type="spellStart"/>
      <w:r>
        <w:rPr>
          <w:rFonts w:cs="Calibri"/>
        </w:rPr>
        <w:t>AltaMira</w:t>
      </w:r>
      <w:proofErr w:type="spellEnd"/>
      <w:r>
        <w:rPr>
          <w:rFonts w:cs="Calibri"/>
        </w:rPr>
        <w:t xml:space="preserve"> Press, </w:t>
      </w:r>
      <w:r w:rsidRPr="00F32502">
        <w:rPr>
          <w:rFonts w:cs="Calibri"/>
        </w:rPr>
        <w:t>1999</w:t>
      </w:r>
      <w:r>
        <w:rPr>
          <w:rFonts w:cs="Calibri"/>
        </w:rPr>
        <w:t xml:space="preserve">.   </w:t>
      </w:r>
    </w:p>
    <w:p w14:paraId="7AE4E92E" w14:textId="77777777" w:rsidR="00A51327" w:rsidRDefault="00A51327" w:rsidP="005B1901">
      <w:pPr>
        <w:spacing w:after="0" w:line="360" w:lineRule="auto"/>
        <w:ind w:left="720" w:hanging="720"/>
        <w:rPr>
          <w:rFonts w:cs="Calibri"/>
        </w:rPr>
      </w:pPr>
      <w:proofErr w:type="spellStart"/>
      <w:r>
        <w:rPr>
          <w:rFonts w:cs="Calibri"/>
        </w:rPr>
        <w:t>Colten</w:t>
      </w:r>
      <w:proofErr w:type="spellEnd"/>
      <w:r>
        <w:rPr>
          <w:rFonts w:cs="Calibri"/>
        </w:rPr>
        <w:t xml:space="preserve">, David and Robert Covert.  </w:t>
      </w:r>
      <w:r w:rsidRPr="00F32502">
        <w:rPr>
          <w:rFonts w:cs="Calibri"/>
          <w:i/>
        </w:rPr>
        <w:t>Designing and Constructing Instruments for Social Research and Evaluation</w:t>
      </w:r>
      <w:r>
        <w:rPr>
          <w:rFonts w:cs="Calibri"/>
        </w:rPr>
        <w:t xml:space="preserve">.  San Francisco, CA: </w:t>
      </w:r>
      <w:proofErr w:type="spellStart"/>
      <w:r>
        <w:rPr>
          <w:rFonts w:cs="Calibri"/>
        </w:rPr>
        <w:t>Jossey</w:t>
      </w:r>
      <w:proofErr w:type="spellEnd"/>
      <w:r>
        <w:rPr>
          <w:rFonts w:cs="Calibri"/>
        </w:rPr>
        <w:t xml:space="preserve">-Bass, </w:t>
      </w:r>
      <w:r w:rsidRPr="00F32502">
        <w:rPr>
          <w:rFonts w:cs="Calibri"/>
        </w:rPr>
        <w:t>2007</w:t>
      </w:r>
      <w:r>
        <w:rPr>
          <w:rFonts w:cs="Calibri"/>
        </w:rPr>
        <w:t>.</w:t>
      </w:r>
      <w:r w:rsidRPr="00F32502">
        <w:rPr>
          <w:rFonts w:cs="Calibri"/>
        </w:rPr>
        <w:t xml:space="preserve"> </w:t>
      </w:r>
    </w:p>
    <w:p w14:paraId="3AD291B5" w14:textId="77777777" w:rsidR="00A51327" w:rsidRPr="00F32502" w:rsidRDefault="00A51327" w:rsidP="005B1901">
      <w:pPr>
        <w:spacing w:after="0" w:line="360" w:lineRule="auto"/>
        <w:ind w:left="720" w:hanging="720"/>
        <w:rPr>
          <w:rFonts w:cs="Calibri"/>
        </w:rPr>
      </w:pPr>
      <w:r>
        <w:rPr>
          <w:rFonts w:cs="Calibri"/>
        </w:rPr>
        <w:t xml:space="preserve">Falk, John.  </w:t>
      </w:r>
      <w:proofErr w:type="gramStart"/>
      <w:r w:rsidRPr="00F32502">
        <w:rPr>
          <w:rFonts w:cs="Calibri"/>
          <w:i/>
        </w:rPr>
        <w:t>Identity and the Museum Visitor Experience</w:t>
      </w:r>
      <w:r>
        <w:rPr>
          <w:rFonts w:cs="Calibri"/>
        </w:rPr>
        <w:t>.</w:t>
      </w:r>
      <w:proofErr w:type="gramEnd"/>
      <w:r>
        <w:rPr>
          <w:rFonts w:cs="Calibri"/>
        </w:rPr>
        <w:t xml:space="preserve">  Walnut Creek, CA: Left Coast Press, 2009. </w:t>
      </w:r>
      <w:r w:rsidRPr="00F32502">
        <w:rPr>
          <w:rFonts w:cs="Calibri"/>
        </w:rPr>
        <w:t xml:space="preserve"> </w:t>
      </w:r>
    </w:p>
    <w:p w14:paraId="3B2C9A4E" w14:textId="77777777" w:rsidR="00A51327" w:rsidRDefault="00A51327" w:rsidP="00F32502">
      <w:pPr>
        <w:spacing w:after="0" w:line="360" w:lineRule="auto"/>
        <w:rPr>
          <w:rFonts w:cs="Calibri"/>
        </w:rPr>
      </w:pPr>
    </w:p>
    <w:p w14:paraId="39287C1A" w14:textId="77777777" w:rsidR="00A51327" w:rsidRDefault="00A51327" w:rsidP="00F32502">
      <w:pPr>
        <w:spacing w:after="0" w:line="360" w:lineRule="auto"/>
        <w:rPr>
          <w:rFonts w:cs="Calibri"/>
        </w:rPr>
      </w:pPr>
    </w:p>
    <w:p w14:paraId="612DBC26" w14:textId="77777777" w:rsidR="00A51327" w:rsidRDefault="00A51327" w:rsidP="00F32502">
      <w:pPr>
        <w:spacing w:after="0" w:line="360" w:lineRule="auto"/>
        <w:rPr>
          <w:rFonts w:cs="Calibri"/>
        </w:rPr>
      </w:pPr>
    </w:p>
    <w:p w14:paraId="3297DB51" w14:textId="77777777" w:rsidR="00A51327" w:rsidRDefault="00A51327" w:rsidP="00F32502">
      <w:pPr>
        <w:spacing w:after="0" w:line="360" w:lineRule="auto"/>
        <w:rPr>
          <w:rFonts w:cs="Calibri"/>
        </w:rPr>
      </w:pPr>
    </w:p>
    <w:p w14:paraId="06C58048" w14:textId="77777777" w:rsidR="00A51327" w:rsidRDefault="00A51327" w:rsidP="00F32502">
      <w:pPr>
        <w:spacing w:after="0" w:line="360" w:lineRule="auto"/>
        <w:rPr>
          <w:rFonts w:cs="Calibri"/>
        </w:rPr>
      </w:pPr>
    </w:p>
    <w:p w14:paraId="61D6F311" w14:textId="77777777" w:rsidR="00A51327" w:rsidRDefault="00A51327" w:rsidP="00F32502">
      <w:pPr>
        <w:spacing w:after="0" w:line="360" w:lineRule="auto"/>
        <w:rPr>
          <w:rFonts w:cs="Calibri"/>
        </w:rPr>
      </w:pPr>
    </w:p>
    <w:p w14:paraId="0E37B3C3" w14:textId="77777777" w:rsidR="00A51327" w:rsidRDefault="00A51327" w:rsidP="00F32502">
      <w:pPr>
        <w:spacing w:after="0" w:line="360" w:lineRule="auto"/>
        <w:rPr>
          <w:rFonts w:cs="Calibri"/>
        </w:rPr>
      </w:pPr>
    </w:p>
    <w:p w14:paraId="09F7F87D" w14:textId="77777777" w:rsidR="00A51327" w:rsidRDefault="00A51327" w:rsidP="00F32502">
      <w:pPr>
        <w:spacing w:after="0" w:line="360" w:lineRule="auto"/>
        <w:rPr>
          <w:rFonts w:cs="Calibri"/>
        </w:rPr>
      </w:pPr>
    </w:p>
    <w:p w14:paraId="0904932E" w14:textId="77777777" w:rsidR="00A51327" w:rsidRDefault="00A51327" w:rsidP="00F32502">
      <w:pPr>
        <w:spacing w:after="0" w:line="360" w:lineRule="auto"/>
        <w:rPr>
          <w:rFonts w:cs="Calibri"/>
        </w:rPr>
      </w:pPr>
    </w:p>
    <w:p w14:paraId="0F8EEEEE" w14:textId="77777777" w:rsidR="00A51327" w:rsidRDefault="00A51327" w:rsidP="00F32502">
      <w:pPr>
        <w:spacing w:after="0" w:line="360" w:lineRule="auto"/>
        <w:rPr>
          <w:rFonts w:cs="Calibri"/>
        </w:rPr>
      </w:pPr>
    </w:p>
    <w:p w14:paraId="7970E22B" w14:textId="77777777" w:rsidR="00A51327" w:rsidRDefault="00A51327" w:rsidP="00F32502">
      <w:pPr>
        <w:spacing w:after="0" w:line="360" w:lineRule="auto"/>
        <w:rPr>
          <w:rFonts w:cs="Calibri"/>
        </w:rPr>
      </w:pPr>
    </w:p>
    <w:p w14:paraId="7AA19749" w14:textId="77777777" w:rsidR="00A51327" w:rsidRDefault="00A51327" w:rsidP="00F32502">
      <w:pPr>
        <w:spacing w:after="0" w:line="360" w:lineRule="auto"/>
        <w:rPr>
          <w:rFonts w:cs="Calibri"/>
        </w:rPr>
      </w:pPr>
    </w:p>
    <w:p w14:paraId="2435BB8A" w14:textId="77777777" w:rsidR="00A51327" w:rsidRDefault="00A51327" w:rsidP="00F32502">
      <w:pPr>
        <w:spacing w:after="0" w:line="360" w:lineRule="auto"/>
        <w:rPr>
          <w:rFonts w:cs="Calibri"/>
        </w:rPr>
      </w:pPr>
    </w:p>
    <w:p w14:paraId="3C6865E4" w14:textId="77777777" w:rsidR="00A51327" w:rsidRDefault="00A51327" w:rsidP="00F32502">
      <w:pPr>
        <w:spacing w:after="0" w:line="360" w:lineRule="auto"/>
        <w:rPr>
          <w:rFonts w:cs="Calibri"/>
        </w:rPr>
      </w:pPr>
    </w:p>
    <w:p w14:paraId="0C199D9E" w14:textId="77777777" w:rsidR="00A51327" w:rsidRDefault="00A51327" w:rsidP="00F32502">
      <w:pPr>
        <w:spacing w:after="0" w:line="360" w:lineRule="auto"/>
        <w:rPr>
          <w:rFonts w:cs="Calibri"/>
        </w:rPr>
      </w:pPr>
    </w:p>
    <w:p w14:paraId="4DC07C4E" w14:textId="77777777" w:rsidR="00A51327" w:rsidRDefault="00A51327" w:rsidP="00F32502">
      <w:pPr>
        <w:spacing w:after="0" w:line="360" w:lineRule="auto"/>
        <w:rPr>
          <w:rFonts w:cs="Calibri"/>
        </w:rPr>
      </w:pPr>
    </w:p>
    <w:p w14:paraId="6C6DA83B" w14:textId="77777777" w:rsidR="00A51327" w:rsidRDefault="00A51327" w:rsidP="00F32502">
      <w:pPr>
        <w:spacing w:after="0" w:line="360" w:lineRule="auto"/>
        <w:rPr>
          <w:rFonts w:cs="Calibri"/>
        </w:rPr>
      </w:pPr>
    </w:p>
    <w:p w14:paraId="45DBCEDA" w14:textId="77777777" w:rsidR="00A51327" w:rsidRDefault="00A51327" w:rsidP="00F32502">
      <w:pPr>
        <w:spacing w:after="0" w:line="360" w:lineRule="auto"/>
        <w:rPr>
          <w:rFonts w:cs="Calibri"/>
        </w:rPr>
      </w:pPr>
    </w:p>
    <w:p w14:paraId="1C9B5EEF" w14:textId="77777777" w:rsidR="00A51327" w:rsidRDefault="00A51327" w:rsidP="00F32502">
      <w:pPr>
        <w:spacing w:after="0" w:line="360" w:lineRule="auto"/>
        <w:rPr>
          <w:rFonts w:cs="Calibri"/>
        </w:rPr>
      </w:pPr>
    </w:p>
    <w:p w14:paraId="0F95B338" w14:textId="77777777" w:rsidR="00A51327" w:rsidRDefault="00A51327" w:rsidP="00F32502">
      <w:pPr>
        <w:spacing w:after="0" w:line="360" w:lineRule="auto"/>
        <w:rPr>
          <w:rFonts w:cs="Calibri"/>
        </w:rPr>
      </w:pPr>
    </w:p>
    <w:p w14:paraId="7D092E40" w14:textId="77777777" w:rsidR="00A51327" w:rsidRDefault="00A51327" w:rsidP="00F32502">
      <w:pPr>
        <w:spacing w:after="0" w:line="360" w:lineRule="auto"/>
        <w:rPr>
          <w:rFonts w:cs="Calibri"/>
        </w:rPr>
      </w:pPr>
    </w:p>
    <w:p w14:paraId="64405551" w14:textId="77777777" w:rsidR="00A51327" w:rsidRDefault="00A51327" w:rsidP="00F32502">
      <w:pPr>
        <w:spacing w:after="0" w:line="360" w:lineRule="auto"/>
        <w:rPr>
          <w:rFonts w:cs="Calibri"/>
        </w:rPr>
      </w:pPr>
    </w:p>
    <w:p w14:paraId="1315FF3C" w14:textId="77777777" w:rsidR="00A51327" w:rsidRDefault="00A51327" w:rsidP="00F32502">
      <w:pPr>
        <w:spacing w:after="0" w:line="360" w:lineRule="auto"/>
        <w:rPr>
          <w:rFonts w:cs="Calibri"/>
        </w:rPr>
      </w:pPr>
    </w:p>
    <w:p w14:paraId="4DED6F79" w14:textId="77777777" w:rsidR="00A51327" w:rsidRDefault="00A51327" w:rsidP="00F32502">
      <w:pPr>
        <w:spacing w:after="0" w:line="360" w:lineRule="auto"/>
        <w:rPr>
          <w:rFonts w:cs="Calibri"/>
        </w:rPr>
      </w:pPr>
    </w:p>
    <w:p w14:paraId="28DA4428" w14:textId="77777777" w:rsidR="00A51327" w:rsidRDefault="00A51327" w:rsidP="00F32502">
      <w:pPr>
        <w:spacing w:after="0" w:line="360" w:lineRule="auto"/>
        <w:rPr>
          <w:rFonts w:cs="Calibri"/>
        </w:rPr>
      </w:pPr>
    </w:p>
    <w:p w14:paraId="58758C25" w14:textId="77777777" w:rsidR="00A51327" w:rsidRPr="005B1901" w:rsidRDefault="00A51327" w:rsidP="005B1901">
      <w:pPr>
        <w:spacing w:after="0" w:line="240" w:lineRule="auto"/>
        <w:rPr>
          <w:rFonts w:cs="Calibri"/>
          <w:b/>
        </w:rPr>
      </w:pPr>
      <w:r w:rsidRPr="005B1901">
        <w:rPr>
          <w:rFonts w:cs="Calibri"/>
          <w:b/>
        </w:rPr>
        <w:lastRenderedPageBreak/>
        <w:t>Appendix A: Instrument, Side 1</w:t>
      </w:r>
    </w:p>
    <w:p w14:paraId="308E4A93" w14:textId="77777777" w:rsidR="00A51327" w:rsidRDefault="00A51327" w:rsidP="005B1901">
      <w:pPr>
        <w:spacing w:after="0" w:line="240" w:lineRule="auto"/>
        <w:rPr>
          <w:rFonts w:cs="Calibri"/>
        </w:rPr>
      </w:pPr>
    </w:p>
    <w:p w14:paraId="5DCFA8CA" w14:textId="77777777" w:rsidR="00A51327" w:rsidRDefault="00A51327" w:rsidP="005B1901">
      <w:pPr>
        <w:spacing w:after="0" w:line="240" w:lineRule="auto"/>
        <w:rPr>
          <w:rFonts w:cs="Calibri"/>
          <w:color w:val="000000"/>
          <w:sz w:val="20"/>
        </w:rPr>
      </w:pPr>
      <w:r w:rsidRPr="005B1901">
        <w:rPr>
          <w:rFonts w:ascii="Arial" w:hAnsi="Arial" w:cs="Arial"/>
          <w:color w:val="000000"/>
          <w:sz w:val="23"/>
        </w:rPr>
        <w:t>Date: ______________</w:t>
      </w:r>
      <w:r w:rsidRPr="005B1901">
        <w:rPr>
          <w:rFonts w:ascii="Arial" w:hAnsi="Arial" w:cs="Arial"/>
          <w:color w:val="000000"/>
          <w:sz w:val="23"/>
        </w:rPr>
        <w:tab/>
        <w:t>Instrument #: ______________</w:t>
      </w:r>
      <w:r w:rsidRPr="005B1901">
        <w:rPr>
          <w:rFonts w:ascii="Times New Roman" w:hAnsi="Times New Roman"/>
          <w:color w:val="000000"/>
          <w:sz w:val="27"/>
        </w:rPr>
        <w:br/>
      </w:r>
      <w:r w:rsidRPr="005B1901">
        <w:rPr>
          <w:rFonts w:ascii="Arial" w:hAnsi="Arial" w:cs="Arial"/>
          <w:color w:val="000000"/>
          <w:sz w:val="23"/>
        </w:rPr>
        <w:t>Time: ______________</w:t>
      </w:r>
      <w:r w:rsidRPr="005B1901">
        <w:rPr>
          <w:rFonts w:ascii="Arial" w:hAnsi="Arial" w:cs="Arial"/>
          <w:color w:val="000000"/>
          <w:sz w:val="23"/>
        </w:rPr>
        <w:tab/>
        <w:t>Data Collector: ______________</w:t>
      </w:r>
      <w:r w:rsidRPr="005B1901">
        <w:rPr>
          <w:rFonts w:ascii="Times New Roman" w:hAnsi="Times New Roman"/>
          <w:color w:val="000000"/>
          <w:sz w:val="27"/>
        </w:rPr>
        <w:br/>
      </w:r>
      <w:r w:rsidRPr="005B1901">
        <w:rPr>
          <w:rFonts w:ascii="Times New Roman" w:hAnsi="Times New Roman"/>
          <w:color w:val="000000"/>
          <w:sz w:val="27"/>
        </w:rPr>
        <w:br/>
      </w:r>
      <w:r w:rsidRPr="005B1901">
        <w:rPr>
          <w:rFonts w:ascii="Verdana" w:hAnsi="Verdana"/>
          <w:color w:val="000000"/>
          <w:sz w:val="20"/>
        </w:rPr>
        <w:t>●</w:t>
      </w:r>
      <w:r w:rsidRPr="005B1901">
        <w:rPr>
          <w:rFonts w:ascii="Times New Roman" w:hAnsi="Times New Roman"/>
          <w:color w:val="000000"/>
          <w:sz w:val="14"/>
        </w:rPr>
        <w:t xml:space="preserve">      </w:t>
      </w:r>
      <w:proofErr w:type="gramStart"/>
      <w:r w:rsidRPr="005B1901">
        <w:rPr>
          <w:rFonts w:cs="Calibri"/>
          <w:color w:val="222222"/>
          <w:sz w:val="20"/>
        </w:rPr>
        <w:t>Of</w:t>
      </w:r>
      <w:proofErr w:type="gramEnd"/>
      <w:r w:rsidRPr="005B1901">
        <w:rPr>
          <w:rFonts w:cs="Calibri"/>
          <w:color w:val="222222"/>
          <w:sz w:val="20"/>
        </w:rPr>
        <w:t xml:space="preserve"> the components you see in this exhibit, what was the most interesting to you? Where did you spend most of your time? (</w:t>
      </w:r>
      <w:proofErr w:type="gramStart"/>
      <w:r w:rsidRPr="005B1901">
        <w:rPr>
          <w:rFonts w:cs="Calibri"/>
          <w:color w:val="222222"/>
          <w:sz w:val="20"/>
        </w:rPr>
        <w:t>i</w:t>
      </w:r>
      <w:proofErr w:type="gramEnd"/>
      <w:r w:rsidRPr="005B1901">
        <w:rPr>
          <w:rFonts w:cs="Calibri"/>
          <w:color w:val="222222"/>
          <w:sz w:val="20"/>
        </w:rPr>
        <w:t>.e. reading the text, watching the video, looking at the photographs, looking at the specimens, or studying the tree of life)</w:t>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Verdana" w:hAnsi="Verdana"/>
          <w:color w:val="000000"/>
          <w:sz w:val="20"/>
        </w:rPr>
        <w:t>●</w:t>
      </w:r>
      <w:r w:rsidRPr="005B1901">
        <w:rPr>
          <w:rFonts w:ascii="Times New Roman" w:hAnsi="Times New Roman"/>
          <w:color w:val="000000"/>
          <w:sz w:val="14"/>
        </w:rPr>
        <w:t xml:space="preserve">      </w:t>
      </w:r>
      <w:r w:rsidRPr="005B1901">
        <w:rPr>
          <w:rFonts w:cs="Calibri"/>
          <w:color w:val="222222"/>
          <w:sz w:val="20"/>
        </w:rPr>
        <w:t xml:space="preserve">Briefly, how would you describe the main topic of the exhibit? (PROBE: What did you </w:t>
      </w:r>
      <w:r w:rsidRPr="005B1901">
        <w:rPr>
          <w:rFonts w:cs="Calibri"/>
          <w:i/>
          <w:iCs/>
          <w:color w:val="222222"/>
          <w:sz w:val="20"/>
        </w:rPr>
        <w:t xml:space="preserve">learn </w:t>
      </w:r>
      <w:r w:rsidRPr="005B1901">
        <w:rPr>
          <w:rFonts w:cs="Calibri"/>
          <w:color w:val="222222"/>
          <w:sz w:val="20"/>
        </w:rPr>
        <w:t>from the exhibit?)</w:t>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Verdana" w:hAnsi="Verdana"/>
          <w:color w:val="000000"/>
          <w:sz w:val="20"/>
        </w:rPr>
        <w:t>●</w:t>
      </w:r>
      <w:r w:rsidRPr="005B1901">
        <w:rPr>
          <w:rFonts w:ascii="Times New Roman" w:hAnsi="Times New Roman"/>
          <w:color w:val="000000"/>
          <w:sz w:val="14"/>
        </w:rPr>
        <w:t xml:space="preserve">      </w:t>
      </w:r>
      <w:r w:rsidRPr="005B1901">
        <w:rPr>
          <w:rFonts w:cs="Calibri"/>
          <w:color w:val="000000"/>
          <w:sz w:val="20"/>
        </w:rPr>
        <w:t>Describe what you think the job of the Burke museum’s curators involves. What do you think is in their job description? (NOTE: Just interested if they mention ‘research’ in their description)</w:t>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Verdana" w:hAnsi="Verdana"/>
          <w:color w:val="000000"/>
          <w:sz w:val="20"/>
        </w:rPr>
        <w:t>●</w:t>
      </w:r>
      <w:r w:rsidRPr="005B1901">
        <w:rPr>
          <w:rFonts w:ascii="Times New Roman" w:hAnsi="Times New Roman"/>
          <w:color w:val="000000"/>
          <w:sz w:val="14"/>
        </w:rPr>
        <w:t xml:space="preserve">      </w:t>
      </w:r>
      <w:proofErr w:type="gramStart"/>
      <w:r w:rsidRPr="005B1901">
        <w:rPr>
          <w:rFonts w:cs="Calibri"/>
          <w:color w:val="000000"/>
          <w:sz w:val="20"/>
        </w:rPr>
        <w:t>How</w:t>
      </w:r>
      <w:proofErr w:type="gramEnd"/>
      <w:r w:rsidRPr="005B1901">
        <w:rPr>
          <w:rFonts w:cs="Calibri"/>
          <w:color w:val="000000"/>
          <w:sz w:val="20"/>
        </w:rPr>
        <w:t xml:space="preserve"> did this change after seeing the exhibit, if at all?</w:t>
      </w:r>
      <w:r w:rsidRPr="005B1901">
        <w:rPr>
          <w:rFonts w:cs="Calibri"/>
          <w:color w:val="000000"/>
          <w:sz w:val="20"/>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Verdana" w:hAnsi="Verdana"/>
          <w:color w:val="000000"/>
          <w:sz w:val="20"/>
        </w:rPr>
        <w:t>●</w:t>
      </w:r>
      <w:r w:rsidRPr="005B1901">
        <w:rPr>
          <w:rFonts w:ascii="Times New Roman" w:hAnsi="Times New Roman"/>
          <w:color w:val="000000"/>
          <w:sz w:val="14"/>
        </w:rPr>
        <w:t xml:space="preserve">      </w:t>
      </w:r>
      <w:proofErr w:type="gramStart"/>
      <w:r w:rsidRPr="005B1901">
        <w:rPr>
          <w:rFonts w:cs="Calibri"/>
          <w:color w:val="000000"/>
          <w:sz w:val="20"/>
        </w:rPr>
        <w:t>Before</w:t>
      </w:r>
      <w:proofErr w:type="gramEnd"/>
      <w:r w:rsidRPr="005B1901">
        <w:rPr>
          <w:rFonts w:cs="Calibri"/>
          <w:color w:val="000000"/>
          <w:sz w:val="20"/>
        </w:rPr>
        <w:t xml:space="preserve"> seeing this exhibit [gesture towards exhibit], were you aware that the curators at the Burke Museum also conduct research?</w:t>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r w:rsidRPr="005B1901">
        <w:rPr>
          <w:rFonts w:ascii="Times New Roman" w:hAnsi="Times New Roman"/>
          <w:color w:val="000000"/>
          <w:sz w:val="27"/>
        </w:rPr>
        <w:br/>
      </w:r>
    </w:p>
    <w:p w14:paraId="028B40DA" w14:textId="77777777" w:rsidR="00A51327" w:rsidRPr="005B1901" w:rsidRDefault="00A51327" w:rsidP="005B1901">
      <w:pPr>
        <w:spacing w:after="0" w:line="240" w:lineRule="auto"/>
        <w:rPr>
          <w:rFonts w:cs="Calibri"/>
          <w:b/>
          <w:color w:val="000000"/>
        </w:rPr>
      </w:pPr>
      <w:r w:rsidRPr="005B1901">
        <w:rPr>
          <w:rFonts w:cs="Calibri"/>
          <w:b/>
          <w:color w:val="000000"/>
        </w:rPr>
        <w:lastRenderedPageBreak/>
        <w:t>Appendix A: Instrument, side 2</w:t>
      </w:r>
    </w:p>
    <w:p w14:paraId="33439B27" w14:textId="77777777" w:rsidR="00A51327" w:rsidRDefault="00A51327" w:rsidP="005B1901">
      <w:pPr>
        <w:spacing w:after="0" w:line="240" w:lineRule="auto"/>
        <w:rPr>
          <w:rFonts w:cs="Calibri"/>
          <w:color w:val="000000"/>
          <w:sz w:val="20"/>
        </w:rPr>
      </w:pPr>
    </w:p>
    <w:p w14:paraId="43A3E43D" w14:textId="77777777" w:rsidR="00A51327" w:rsidRPr="005B1901" w:rsidRDefault="00A51327" w:rsidP="005B1901">
      <w:pPr>
        <w:spacing w:after="0" w:line="240" w:lineRule="auto"/>
        <w:rPr>
          <w:rFonts w:ascii="Times New Roman" w:hAnsi="Times New Roman"/>
          <w:color w:val="000000"/>
          <w:sz w:val="27"/>
        </w:rPr>
      </w:pPr>
      <w:r w:rsidRPr="005B1901">
        <w:rPr>
          <w:rFonts w:cs="Calibri"/>
          <w:color w:val="000000"/>
          <w:sz w:val="20"/>
        </w:rPr>
        <w:t>1.</w:t>
      </w:r>
      <w:proofErr w:type="gramStart"/>
      <w:r w:rsidRPr="005B1901">
        <w:rPr>
          <w:rFonts w:cs="Calibri"/>
          <w:color w:val="000000"/>
          <w:sz w:val="20"/>
        </w:rPr>
        <w:t>)  On</w:t>
      </w:r>
      <w:proofErr w:type="gramEnd"/>
      <w:r w:rsidRPr="005B1901">
        <w:rPr>
          <w:rFonts w:cs="Calibri"/>
          <w:color w:val="000000"/>
          <w:sz w:val="20"/>
        </w:rPr>
        <w:t xml:space="preserve"> a scale of 1-8, please rate your understanding of biodiversity prior to seeing this exhibit. (Circle one):</w:t>
      </w:r>
      <w:r w:rsidRPr="005B1901">
        <w:rPr>
          <w:rFonts w:ascii="Times New Roman" w:hAnsi="Times New Roman"/>
          <w:color w:val="000000"/>
          <w:sz w:val="27"/>
        </w:rPr>
        <w:br/>
      </w:r>
    </w:p>
    <w:p w14:paraId="0177C411" w14:textId="77777777" w:rsidR="00A51327" w:rsidRPr="005B1901" w:rsidRDefault="00A51327" w:rsidP="005B1901">
      <w:pPr>
        <w:spacing w:after="0" w:line="240" w:lineRule="auto"/>
        <w:ind w:firstLine="720"/>
        <w:rPr>
          <w:rFonts w:ascii="Times New Roman" w:hAnsi="Times New Roman"/>
          <w:color w:val="000000"/>
          <w:sz w:val="27"/>
        </w:rPr>
      </w:pPr>
      <w:r w:rsidRPr="005B1901">
        <w:rPr>
          <w:rFonts w:cs="Calibri"/>
          <w:color w:val="000000"/>
          <w:sz w:val="20"/>
        </w:rPr>
        <w:t>1</w:t>
      </w:r>
      <w:r w:rsidRPr="005B1901">
        <w:rPr>
          <w:rFonts w:cs="Calibri"/>
          <w:color w:val="000000"/>
          <w:sz w:val="20"/>
        </w:rPr>
        <w:tab/>
        <w:t>2</w:t>
      </w:r>
      <w:r w:rsidRPr="005B1901">
        <w:rPr>
          <w:rFonts w:cs="Calibri"/>
          <w:color w:val="000000"/>
          <w:sz w:val="20"/>
        </w:rPr>
        <w:tab/>
        <w:t>3</w:t>
      </w:r>
      <w:r w:rsidRPr="005B1901">
        <w:rPr>
          <w:rFonts w:cs="Calibri"/>
          <w:color w:val="000000"/>
          <w:sz w:val="20"/>
        </w:rPr>
        <w:tab/>
        <w:t>4</w:t>
      </w:r>
      <w:r w:rsidRPr="005B1901">
        <w:rPr>
          <w:rFonts w:cs="Calibri"/>
          <w:color w:val="000000"/>
          <w:sz w:val="20"/>
        </w:rPr>
        <w:tab/>
        <w:t>5</w:t>
      </w:r>
      <w:r w:rsidRPr="005B1901">
        <w:rPr>
          <w:rFonts w:cs="Calibri"/>
          <w:color w:val="000000"/>
          <w:sz w:val="20"/>
        </w:rPr>
        <w:tab/>
        <w:t>6</w:t>
      </w:r>
      <w:r w:rsidRPr="005B1901">
        <w:rPr>
          <w:rFonts w:cs="Calibri"/>
          <w:color w:val="000000"/>
          <w:sz w:val="20"/>
        </w:rPr>
        <w:tab/>
        <w:t>7</w:t>
      </w:r>
      <w:r w:rsidRPr="005B1901">
        <w:rPr>
          <w:rFonts w:cs="Calibri"/>
          <w:color w:val="000000"/>
          <w:sz w:val="20"/>
        </w:rPr>
        <w:tab/>
        <w:t>8</w:t>
      </w:r>
    </w:p>
    <w:p w14:paraId="6AA973B9" w14:textId="77777777" w:rsidR="00A51327" w:rsidRPr="005B1901" w:rsidRDefault="00A51327" w:rsidP="005B1901">
      <w:pPr>
        <w:spacing w:after="0" w:line="240" w:lineRule="auto"/>
        <w:rPr>
          <w:rFonts w:ascii="Times New Roman" w:hAnsi="Times New Roman"/>
          <w:color w:val="000000"/>
          <w:sz w:val="27"/>
        </w:rPr>
      </w:pPr>
      <w:r w:rsidRPr="005B1901">
        <w:rPr>
          <w:rFonts w:ascii="Times New Roman" w:hAnsi="Times New Roman"/>
          <w:color w:val="000000"/>
          <w:sz w:val="27"/>
        </w:rPr>
        <w:br/>
      </w:r>
      <w:r w:rsidRPr="005B1901">
        <w:rPr>
          <w:rFonts w:cs="Calibri"/>
          <w:color w:val="000000"/>
          <w:sz w:val="20"/>
        </w:rPr>
        <w:t>2.</w:t>
      </w:r>
      <w:proofErr w:type="gramStart"/>
      <w:r w:rsidRPr="005B1901">
        <w:rPr>
          <w:rFonts w:cs="Calibri"/>
          <w:color w:val="000000"/>
          <w:sz w:val="20"/>
        </w:rPr>
        <w:t>)  On</w:t>
      </w:r>
      <w:proofErr w:type="gramEnd"/>
      <w:r w:rsidRPr="005B1901">
        <w:rPr>
          <w:rFonts w:cs="Calibri"/>
          <w:color w:val="000000"/>
          <w:sz w:val="20"/>
        </w:rPr>
        <w:t xml:space="preserve"> a scale from 1-8, how personally significant did you find the information in this exhibit? (Circle one):</w:t>
      </w:r>
      <w:r w:rsidRPr="005B1901">
        <w:rPr>
          <w:rFonts w:ascii="Times New Roman" w:hAnsi="Times New Roman"/>
          <w:color w:val="000000"/>
          <w:sz w:val="27"/>
        </w:rPr>
        <w:br/>
      </w:r>
    </w:p>
    <w:p w14:paraId="01C97F37" w14:textId="77777777" w:rsidR="00A51327" w:rsidRPr="005B1901" w:rsidRDefault="00A51327" w:rsidP="005B1901">
      <w:pPr>
        <w:spacing w:after="0" w:line="240" w:lineRule="auto"/>
        <w:ind w:firstLine="720"/>
        <w:rPr>
          <w:rFonts w:ascii="Times New Roman" w:hAnsi="Times New Roman"/>
          <w:color w:val="000000"/>
          <w:sz w:val="27"/>
        </w:rPr>
      </w:pPr>
      <w:r w:rsidRPr="005B1901">
        <w:rPr>
          <w:rFonts w:cs="Calibri"/>
          <w:color w:val="000000"/>
          <w:sz w:val="20"/>
        </w:rPr>
        <w:t>1</w:t>
      </w:r>
      <w:r w:rsidRPr="005B1901">
        <w:rPr>
          <w:rFonts w:cs="Calibri"/>
          <w:color w:val="000000"/>
          <w:sz w:val="20"/>
        </w:rPr>
        <w:tab/>
        <w:t>2</w:t>
      </w:r>
      <w:r w:rsidRPr="005B1901">
        <w:rPr>
          <w:rFonts w:cs="Calibri"/>
          <w:color w:val="000000"/>
          <w:sz w:val="20"/>
        </w:rPr>
        <w:tab/>
        <w:t>3</w:t>
      </w:r>
      <w:r w:rsidRPr="005B1901">
        <w:rPr>
          <w:rFonts w:cs="Calibri"/>
          <w:color w:val="000000"/>
          <w:sz w:val="20"/>
        </w:rPr>
        <w:tab/>
        <w:t>4</w:t>
      </w:r>
      <w:r w:rsidRPr="005B1901">
        <w:rPr>
          <w:rFonts w:cs="Calibri"/>
          <w:color w:val="000000"/>
          <w:sz w:val="20"/>
        </w:rPr>
        <w:tab/>
        <w:t>5</w:t>
      </w:r>
      <w:r w:rsidRPr="005B1901">
        <w:rPr>
          <w:rFonts w:cs="Calibri"/>
          <w:color w:val="000000"/>
          <w:sz w:val="20"/>
        </w:rPr>
        <w:tab/>
        <w:t>6</w:t>
      </w:r>
      <w:r w:rsidRPr="005B1901">
        <w:rPr>
          <w:rFonts w:cs="Calibri"/>
          <w:color w:val="000000"/>
          <w:sz w:val="20"/>
        </w:rPr>
        <w:tab/>
        <w:t>7</w:t>
      </w:r>
      <w:r w:rsidRPr="005B1901">
        <w:rPr>
          <w:rFonts w:cs="Calibri"/>
          <w:color w:val="000000"/>
          <w:sz w:val="20"/>
        </w:rPr>
        <w:tab/>
        <w:t>8</w:t>
      </w:r>
    </w:p>
    <w:p w14:paraId="2A221B5A" w14:textId="77777777" w:rsidR="00A51327" w:rsidRPr="005B1901" w:rsidRDefault="00A51327" w:rsidP="005B1901">
      <w:pPr>
        <w:spacing w:after="0" w:line="240" w:lineRule="auto"/>
        <w:rPr>
          <w:rFonts w:ascii="Times New Roman" w:hAnsi="Times New Roman"/>
          <w:color w:val="000000"/>
          <w:sz w:val="27"/>
        </w:rPr>
      </w:pPr>
      <w:r w:rsidRPr="005B1901">
        <w:rPr>
          <w:rFonts w:ascii="Times New Roman" w:hAnsi="Times New Roman"/>
          <w:color w:val="000000"/>
          <w:sz w:val="27"/>
        </w:rPr>
        <w:br/>
      </w:r>
      <w:r w:rsidRPr="005B1901">
        <w:rPr>
          <w:rFonts w:cs="Calibri"/>
          <w:color w:val="000000"/>
          <w:sz w:val="20"/>
        </w:rPr>
        <w:t>3.</w:t>
      </w:r>
      <w:proofErr w:type="gramStart"/>
      <w:r w:rsidRPr="005B1901">
        <w:rPr>
          <w:rFonts w:cs="Calibri"/>
          <w:color w:val="000000"/>
          <w:sz w:val="20"/>
        </w:rPr>
        <w:t>)  On</w:t>
      </w:r>
      <w:proofErr w:type="gramEnd"/>
      <w:r w:rsidRPr="005B1901">
        <w:rPr>
          <w:rFonts w:cs="Calibri"/>
          <w:color w:val="000000"/>
          <w:sz w:val="20"/>
        </w:rPr>
        <w:t xml:space="preserve"> a scale of 1-8, please describe your interest in learning more about research being conducted by curators at the Burke Museum. (Circle one):</w:t>
      </w:r>
      <w:r w:rsidRPr="005B1901">
        <w:rPr>
          <w:rFonts w:ascii="Times New Roman" w:hAnsi="Times New Roman"/>
          <w:color w:val="000000"/>
          <w:sz w:val="27"/>
        </w:rPr>
        <w:br/>
      </w:r>
    </w:p>
    <w:p w14:paraId="79801247" w14:textId="77777777" w:rsidR="00A51327" w:rsidRPr="005B1901" w:rsidRDefault="00A51327" w:rsidP="005B1901">
      <w:pPr>
        <w:spacing w:after="0" w:line="240" w:lineRule="auto"/>
        <w:ind w:firstLine="720"/>
        <w:rPr>
          <w:rFonts w:ascii="Times New Roman" w:hAnsi="Times New Roman"/>
          <w:color w:val="000000"/>
          <w:sz w:val="27"/>
        </w:rPr>
      </w:pPr>
      <w:r w:rsidRPr="005B1901">
        <w:rPr>
          <w:rFonts w:cs="Calibri"/>
          <w:color w:val="000000"/>
          <w:sz w:val="20"/>
        </w:rPr>
        <w:t>1</w:t>
      </w:r>
      <w:r w:rsidRPr="005B1901">
        <w:rPr>
          <w:rFonts w:cs="Calibri"/>
          <w:color w:val="000000"/>
          <w:sz w:val="20"/>
        </w:rPr>
        <w:tab/>
        <w:t>2</w:t>
      </w:r>
      <w:r w:rsidRPr="005B1901">
        <w:rPr>
          <w:rFonts w:cs="Calibri"/>
          <w:color w:val="000000"/>
          <w:sz w:val="20"/>
        </w:rPr>
        <w:tab/>
        <w:t>3</w:t>
      </w:r>
      <w:r w:rsidRPr="005B1901">
        <w:rPr>
          <w:rFonts w:cs="Calibri"/>
          <w:color w:val="000000"/>
          <w:sz w:val="20"/>
        </w:rPr>
        <w:tab/>
        <w:t>4</w:t>
      </w:r>
      <w:r w:rsidRPr="005B1901">
        <w:rPr>
          <w:rFonts w:cs="Calibri"/>
          <w:color w:val="000000"/>
          <w:sz w:val="20"/>
        </w:rPr>
        <w:tab/>
        <w:t>5</w:t>
      </w:r>
      <w:r w:rsidRPr="005B1901">
        <w:rPr>
          <w:rFonts w:cs="Calibri"/>
          <w:color w:val="000000"/>
          <w:sz w:val="20"/>
        </w:rPr>
        <w:tab/>
        <w:t>6</w:t>
      </w:r>
      <w:r w:rsidRPr="005B1901">
        <w:rPr>
          <w:rFonts w:cs="Calibri"/>
          <w:color w:val="000000"/>
          <w:sz w:val="20"/>
        </w:rPr>
        <w:tab/>
        <w:t>7</w:t>
      </w:r>
      <w:r w:rsidRPr="005B1901">
        <w:rPr>
          <w:rFonts w:cs="Calibri"/>
          <w:color w:val="000000"/>
          <w:sz w:val="20"/>
        </w:rPr>
        <w:tab/>
        <w:t>8</w:t>
      </w:r>
    </w:p>
    <w:p w14:paraId="414A22AE" w14:textId="77777777" w:rsidR="00A51327" w:rsidRPr="005B1901" w:rsidRDefault="00A51327" w:rsidP="005B1901">
      <w:pPr>
        <w:spacing w:after="0" w:line="240" w:lineRule="auto"/>
        <w:rPr>
          <w:rFonts w:ascii="Times New Roman" w:hAnsi="Times New Roman"/>
          <w:color w:val="000000"/>
          <w:sz w:val="27"/>
        </w:rPr>
      </w:pPr>
      <w:r w:rsidRPr="005B1901">
        <w:rPr>
          <w:rFonts w:ascii="Times New Roman" w:hAnsi="Times New Roman"/>
          <w:color w:val="000000"/>
          <w:sz w:val="27"/>
        </w:rPr>
        <w:br/>
      </w:r>
      <w:r w:rsidRPr="005B1901">
        <w:rPr>
          <w:rFonts w:cs="Calibri"/>
          <w:color w:val="000000"/>
          <w:sz w:val="20"/>
        </w:rPr>
        <w:t>4.</w:t>
      </w:r>
      <w:proofErr w:type="gramStart"/>
      <w:r w:rsidRPr="005B1901">
        <w:rPr>
          <w:rFonts w:cs="Calibri"/>
          <w:color w:val="000000"/>
          <w:sz w:val="20"/>
        </w:rPr>
        <w:t>)  In</w:t>
      </w:r>
      <w:proofErr w:type="gramEnd"/>
      <w:r w:rsidRPr="005B1901">
        <w:rPr>
          <w:rFonts w:cs="Calibri"/>
          <w:color w:val="000000"/>
          <w:sz w:val="20"/>
        </w:rPr>
        <w:t xml:space="preserve"> what year were you born?               ___________________________</w:t>
      </w:r>
      <w:r w:rsidRPr="005B1901">
        <w:rPr>
          <w:rFonts w:ascii="Times New Roman" w:hAnsi="Times New Roman"/>
          <w:color w:val="000000"/>
          <w:sz w:val="27"/>
        </w:rPr>
        <w:br/>
      </w:r>
      <w:r w:rsidRPr="005B1901">
        <w:rPr>
          <w:rFonts w:ascii="Times New Roman" w:hAnsi="Times New Roman"/>
          <w:color w:val="000000"/>
          <w:sz w:val="27"/>
        </w:rPr>
        <w:br/>
      </w:r>
      <w:r w:rsidRPr="005B1901">
        <w:rPr>
          <w:rFonts w:cs="Calibri"/>
          <w:color w:val="000000"/>
          <w:sz w:val="20"/>
        </w:rPr>
        <w:t>5.) Education completed. If currently enrolled in any of the listed programs, include expected graduation date in the margins of the page.</w:t>
      </w:r>
    </w:p>
    <w:tbl>
      <w:tblPr>
        <w:tblW w:w="9433" w:type="dxa"/>
        <w:tblCellMar>
          <w:top w:w="15" w:type="dxa"/>
          <w:left w:w="15" w:type="dxa"/>
          <w:bottom w:w="15" w:type="dxa"/>
          <w:right w:w="15" w:type="dxa"/>
        </w:tblCellMar>
        <w:tblLook w:val="00A0" w:firstRow="1" w:lastRow="0" w:firstColumn="1" w:lastColumn="0" w:noHBand="0" w:noVBand="0"/>
      </w:tblPr>
      <w:tblGrid>
        <w:gridCol w:w="4532"/>
        <w:gridCol w:w="793"/>
        <w:gridCol w:w="749"/>
        <w:gridCol w:w="3359"/>
      </w:tblGrid>
      <w:tr w:rsidR="00A51327" w:rsidRPr="00C82E41" w14:paraId="16D05736" w14:textId="77777777">
        <w:trPr>
          <w:trHeight w:val="2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2154D6"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C0779A"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B90AF6"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E66C2B" w14:textId="77777777" w:rsidR="00A51327" w:rsidRPr="005B1901" w:rsidRDefault="00A51327" w:rsidP="005B1901">
            <w:pPr>
              <w:spacing w:after="0" w:line="240" w:lineRule="atLeast"/>
              <w:ind w:left="20"/>
              <w:jc w:val="center"/>
              <w:rPr>
                <w:rFonts w:ascii="Times New Roman" w:hAnsi="Times New Roman"/>
                <w:sz w:val="24"/>
              </w:rPr>
            </w:pPr>
            <w:r w:rsidRPr="005B1901">
              <w:rPr>
                <w:rFonts w:cs="Calibri"/>
                <w:b/>
                <w:bCs/>
                <w:color w:val="000000"/>
                <w:sz w:val="20"/>
              </w:rPr>
              <w:t>Areas of Study/Interest:</w:t>
            </w:r>
          </w:p>
        </w:tc>
      </w:tr>
      <w:tr w:rsidR="00A51327" w:rsidRPr="00C82E41" w14:paraId="06D7B581" w14:textId="77777777">
        <w:trPr>
          <w:trHeight w:val="2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AE5ED3"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High School Diploma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78A4F0"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5C4E54"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359667" w14:textId="77777777" w:rsidR="00A51327" w:rsidRPr="005B1901" w:rsidRDefault="00A51327" w:rsidP="005B1901">
            <w:pPr>
              <w:spacing w:after="0" w:line="240" w:lineRule="auto"/>
              <w:rPr>
                <w:rFonts w:ascii="Times New Roman" w:hAnsi="Times New Roman"/>
                <w:sz w:val="2"/>
              </w:rPr>
            </w:pPr>
          </w:p>
        </w:tc>
      </w:tr>
      <w:tr w:rsidR="00A51327" w:rsidRPr="00C82E41" w14:paraId="53A3F447" w14:textId="77777777">
        <w:trPr>
          <w:trHeight w:val="25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5ABF4D"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Associate’s Degree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69B19B"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CF6FD5"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022722" w14:textId="77777777" w:rsidR="00A51327" w:rsidRPr="005B1901" w:rsidRDefault="00A51327" w:rsidP="005B1901">
            <w:pPr>
              <w:spacing w:after="0" w:line="240" w:lineRule="auto"/>
              <w:rPr>
                <w:rFonts w:ascii="Times New Roman" w:hAnsi="Times New Roman"/>
                <w:sz w:val="2"/>
              </w:rPr>
            </w:pPr>
          </w:p>
        </w:tc>
      </w:tr>
      <w:tr w:rsidR="00A51327" w:rsidRPr="00C82E41" w14:paraId="2FEE4474" w14:textId="77777777">
        <w:trPr>
          <w:trHeight w:val="2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DF3915"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Bachelor’s Degree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9DCD0C"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D006DA"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A3833B" w14:textId="77777777" w:rsidR="00A51327" w:rsidRPr="005B1901" w:rsidRDefault="00A51327" w:rsidP="005B1901">
            <w:pPr>
              <w:spacing w:after="0" w:line="240" w:lineRule="auto"/>
              <w:rPr>
                <w:rFonts w:ascii="Times New Roman" w:hAnsi="Times New Roman"/>
                <w:sz w:val="2"/>
              </w:rPr>
            </w:pPr>
          </w:p>
        </w:tc>
      </w:tr>
      <w:tr w:rsidR="00A51327" w:rsidRPr="00C82E41" w14:paraId="261F37DD" w14:textId="77777777">
        <w:trPr>
          <w:trHeight w:val="2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C4F4B3"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Master’s Degree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EC59B5"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3A570F"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2AC046" w14:textId="77777777" w:rsidR="00A51327" w:rsidRPr="005B1901" w:rsidRDefault="00A51327" w:rsidP="005B1901">
            <w:pPr>
              <w:spacing w:after="0" w:line="240" w:lineRule="auto"/>
              <w:rPr>
                <w:rFonts w:ascii="Times New Roman" w:hAnsi="Times New Roman"/>
                <w:sz w:val="2"/>
              </w:rPr>
            </w:pPr>
          </w:p>
        </w:tc>
      </w:tr>
      <w:tr w:rsidR="00A51327" w:rsidRPr="00C82E41" w14:paraId="66268AEC" w14:textId="77777777">
        <w:trPr>
          <w:trHeight w:val="2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AEEBA2"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Doctorate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92713B"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0EB3EF"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19A6F4" w14:textId="77777777" w:rsidR="00A51327" w:rsidRPr="005B1901" w:rsidRDefault="00A51327" w:rsidP="005B1901">
            <w:pPr>
              <w:spacing w:after="0" w:line="240" w:lineRule="auto"/>
              <w:rPr>
                <w:rFonts w:ascii="Times New Roman" w:hAnsi="Times New Roman"/>
                <w:sz w:val="2"/>
              </w:rPr>
            </w:pPr>
          </w:p>
        </w:tc>
      </w:tr>
      <w:tr w:rsidR="00A51327" w:rsidRPr="00C82E41" w14:paraId="78B095A6" w14:textId="77777777">
        <w:trPr>
          <w:trHeight w:val="25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AC66FC"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Trade School/Certificate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F7B6ED"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3172CC"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0DC7A3" w14:textId="77777777" w:rsidR="00A51327" w:rsidRPr="005B1901" w:rsidRDefault="00A51327" w:rsidP="005B1901">
            <w:pPr>
              <w:spacing w:after="0" w:line="240" w:lineRule="auto"/>
              <w:rPr>
                <w:rFonts w:ascii="Times New Roman" w:hAnsi="Times New Roman"/>
                <w:sz w:val="2"/>
              </w:rPr>
            </w:pPr>
          </w:p>
        </w:tc>
      </w:tr>
      <w:tr w:rsidR="00A51327" w:rsidRPr="00C82E41" w14:paraId="315E9FE2" w14:textId="77777777">
        <w:trPr>
          <w:trHeight w:val="2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69EE8D" w14:textId="77777777" w:rsidR="00A51327" w:rsidRPr="005B1901" w:rsidRDefault="00A51327" w:rsidP="005B1901">
            <w:pPr>
              <w:spacing w:after="0" w:line="240" w:lineRule="atLeast"/>
              <w:ind w:left="20"/>
              <w:rPr>
                <w:rFonts w:ascii="Times New Roman" w:hAnsi="Times New Roman"/>
                <w:sz w:val="24"/>
              </w:rPr>
            </w:pPr>
            <w:r w:rsidRPr="005B1901">
              <w:rPr>
                <w:rFonts w:cs="Calibri"/>
                <w:b/>
                <w:bCs/>
                <w:color w:val="000000"/>
                <w:sz w:val="20"/>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F16AC4"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99CF59" w14:textId="77777777" w:rsidR="00A51327" w:rsidRPr="005B1901" w:rsidRDefault="00A51327" w:rsidP="005B1901">
            <w:pPr>
              <w:spacing w:after="0" w:line="240" w:lineRule="auto"/>
              <w:rPr>
                <w:rFonts w:ascii="Times New Roman" w:hAnsi="Times New Roman"/>
                <w:sz w:val="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B4639E" w14:textId="77777777" w:rsidR="00A51327" w:rsidRPr="005B1901" w:rsidRDefault="00A51327" w:rsidP="005B1901">
            <w:pPr>
              <w:spacing w:after="0" w:line="240" w:lineRule="auto"/>
              <w:rPr>
                <w:rFonts w:ascii="Times New Roman" w:hAnsi="Times New Roman"/>
                <w:sz w:val="2"/>
              </w:rPr>
            </w:pPr>
          </w:p>
        </w:tc>
      </w:tr>
    </w:tbl>
    <w:p w14:paraId="162861C4" w14:textId="77777777" w:rsidR="00A51327" w:rsidRDefault="00A51327" w:rsidP="005B1901">
      <w:pPr>
        <w:spacing w:after="0" w:line="240" w:lineRule="auto"/>
        <w:rPr>
          <w:rFonts w:cs="Calibri"/>
          <w:color w:val="000000"/>
          <w:sz w:val="20"/>
        </w:rPr>
      </w:pPr>
      <w:r w:rsidRPr="005B1901">
        <w:rPr>
          <w:rFonts w:ascii="Times New Roman" w:hAnsi="Times New Roman"/>
          <w:color w:val="000000"/>
          <w:sz w:val="27"/>
        </w:rPr>
        <w:br/>
      </w:r>
      <w:r w:rsidRPr="005B1901">
        <w:rPr>
          <w:rFonts w:ascii="Times New Roman" w:hAnsi="Times New Roman"/>
          <w:color w:val="000000"/>
          <w:sz w:val="27"/>
        </w:rPr>
        <w:br/>
      </w:r>
      <w:r w:rsidRPr="005B1901">
        <w:rPr>
          <w:rFonts w:cs="Calibri"/>
          <w:color w:val="000000"/>
          <w:sz w:val="20"/>
        </w:rPr>
        <w:t xml:space="preserve">7.) </w:t>
      </w:r>
      <w:proofErr w:type="gramStart"/>
      <w:r w:rsidRPr="005B1901">
        <w:rPr>
          <w:rFonts w:cs="Calibri"/>
          <w:color w:val="000000"/>
          <w:sz w:val="20"/>
        </w:rPr>
        <w:t>How</w:t>
      </w:r>
      <w:proofErr w:type="gramEnd"/>
      <w:r w:rsidRPr="005B1901">
        <w:rPr>
          <w:rFonts w:cs="Calibri"/>
          <w:color w:val="000000"/>
          <w:sz w:val="20"/>
        </w:rPr>
        <w:t xml:space="preserve"> often have you visited the Burke Museum in the past two years?</w:t>
      </w:r>
      <w:r w:rsidRPr="005B1901">
        <w:rPr>
          <w:rFonts w:ascii="Times New Roman" w:hAnsi="Times New Roman"/>
          <w:color w:val="000000"/>
          <w:sz w:val="27"/>
        </w:rPr>
        <w:br/>
      </w:r>
      <w:r w:rsidRPr="005B1901">
        <w:rPr>
          <w:rFonts w:cs="Calibri"/>
          <w:color w:val="000000"/>
          <w:sz w:val="20"/>
        </w:rPr>
        <w:t>          </w:t>
      </w:r>
      <w:r w:rsidRPr="005B1901">
        <w:rPr>
          <w:rFonts w:cs="Calibri"/>
          <w:color w:val="000000"/>
          <w:sz w:val="20"/>
        </w:rPr>
        <w:tab/>
        <w:t>1-2______</w:t>
      </w:r>
      <w:r w:rsidRPr="005B1901">
        <w:rPr>
          <w:rFonts w:ascii="Times New Roman" w:hAnsi="Times New Roman"/>
          <w:color w:val="000000"/>
          <w:sz w:val="27"/>
        </w:rPr>
        <w:br/>
      </w:r>
      <w:r w:rsidRPr="005B1901">
        <w:rPr>
          <w:rFonts w:cs="Calibri"/>
          <w:color w:val="000000"/>
          <w:sz w:val="20"/>
        </w:rPr>
        <w:t>          </w:t>
      </w:r>
      <w:r w:rsidRPr="005B1901">
        <w:rPr>
          <w:rFonts w:cs="Calibri"/>
          <w:color w:val="000000"/>
          <w:sz w:val="20"/>
        </w:rPr>
        <w:tab/>
        <w:t>3-4______</w:t>
      </w:r>
      <w:r w:rsidRPr="005B1901">
        <w:rPr>
          <w:rFonts w:ascii="Times New Roman" w:hAnsi="Times New Roman"/>
          <w:color w:val="000000"/>
          <w:sz w:val="27"/>
        </w:rPr>
        <w:br/>
      </w:r>
      <w:r w:rsidRPr="005B1901">
        <w:rPr>
          <w:rFonts w:cs="Calibri"/>
          <w:color w:val="000000"/>
          <w:sz w:val="20"/>
        </w:rPr>
        <w:t>          </w:t>
      </w:r>
      <w:r w:rsidRPr="005B1901">
        <w:rPr>
          <w:rFonts w:cs="Calibri"/>
          <w:color w:val="000000"/>
          <w:sz w:val="20"/>
        </w:rPr>
        <w:tab/>
        <w:t>5+ ______</w:t>
      </w:r>
      <w:r w:rsidRPr="005B1901">
        <w:rPr>
          <w:rFonts w:ascii="Times New Roman" w:hAnsi="Times New Roman"/>
          <w:color w:val="000000"/>
          <w:sz w:val="27"/>
        </w:rPr>
        <w:br/>
      </w:r>
      <w:r w:rsidRPr="005B1901">
        <w:rPr>
          <w:rFonts w:ascii="Times New Roman" w:hAnsi="Times New Roman"/>
          <w:color w:val="000000"/>
          <w:sz w:val="27"/>
        </w:rPr>
        <w:br/>
      </w:r>
      <w:r w:rsidRPr="005B1901">
        <w:rPr>
          <w:rFonts w:cs="Calibri"/>
          <w:color w:val="000000"/>
          <w:sz w:val="20"/>
        </w:rPr>
        <w:t>8.) (DATA COLLECTOR): Visitor observed-</w:t>
      </w:r>
      <w:r w:rsidRPr="005B1901">
        <w:rPr>
          <w:rFonts w:ascii="Times New Roman" w:hAnsi="Times New Roman"/>
          <w:color w:val="000000"/>
          <w:sz w:val="27"/>
        </w:rPr>
        <w:br/>
      </w:r>
      <w:r w:rsidRPr="005B1901">
        <w:rPr>
          <w:rFonts w:cs="Calibri"/>
          <w:color w:val="000000"/>
          <w:sz w:val="20"/>
        </w:rPr>
        <w:t>   _____ Research Highlight</w:t>
      </w:r>
      <w:r w:rsidRPr="005B1901">
        <w:rPr>
          <w:rFonts w:ascii="Times New Roman" w:hAnsi="Times New Roman"/>
          <w:color w:val="000000"/>
          <w:sz w:val="27"/>
        </w:rPr>
        <w:br/>
      </w:r>
      <w:r w:rsidRPr="005B1901">
        <w:rPr>
          <w:rFonts w:cs="Calibri"/>
          <w:color w:val="000000"/>
          <w:sz w:val="20"/>
        </w:rPr>
        <w:t>     _____ Evolution Wall</w:t>
      </w:r>
    </w:p>
    <w:p w14:paraId="263B6CAE" w14:textId="77777777" w:rsidR="00A51327" w:rsidRDefault="00A51327" w:rsidP="005B1901">
      <w:pPr>
        <w:spacing w:after="0" w:line="240" w:lineRule="auto"/>
        <w:rPr>
          <w:rFonts w:cs="Calibri"/>
          <w:color w:val="000000"/>
          <w:sz w:val="20"/>
        </w:rPr>
      </w:pPr>
    </w:p>
    <w:p w14:paraId="50C505D5" w14:textId="77777777" w:rsidR="00A51327" w:rsidRDefault="00A51327" w:rsidP="005B1901">
      <w:pPr>
        <w:spacing w:after="0" w:line="240" w:lineRule="auto"/>
        <w:rPr>
          <w:rFonts w:cs="Calibri"/>
          <w:color w:val="000000"/>
          <w:sz w:val="20"/>
        </w:rPr>
      </w:pPr>
    </w:p>
    <w:p w14:paraId="317DA62E" w14:textId="77777777" w:rsidR="00A51327" w:rsidRDefault="00A51327" w:rsidP="005B1901">
      <w:pPr>
        <w:spacing w:after="0" w:line="240" w:lineRule="auto"/>
        <w:rPr>
          <w:rFonts w:cs="Calibri"/>
          <w:color w:val="000000"/>
          <w:sz w:val="20"/>
        </w:rPr>
      </w:pPr>
    </w:p>
    <w:p w14:paraId="3C5CF878" w14:textId="77777777" w:rsidR="00A51327" w:rsidRDefault="00A51327" w:rsidP="005B1901">
      <w:pPr>
        <w:spacing w:after="0" w:line="240" w:lineRule="auto"/>
        <w:rPr>
          <w:rFonts w:cs="Calibri"/>
          <w:color w:val="000000"/>
          <w:sz w:val="20"/>
        </w:rPr>
      </w:pPr>
    </w:p>
    <w:p w14:paraId="55B4F18E" w14:textId="77777777" w:rsidR="00A51327" w:rsidRDefault="00A51327" w:rsidP="005B1901">
      <w:pPr>
        <w:spacing w:after="0" w:line="240" w:lineRule="auto"/>
        <w:rPr>
          <w:rFonts w:cs="Calibri"/>
          <w:color w:val="000000"/>
          <w:sz w:val="20"/>
        </w:rPr>
      </w:pPr>
    </w:p>
    <w:p w14:paraId="19A3A5E3" w14:textId="77777777" w:rsidR="00A51327" w:rsidRDefault="00A51327" w:rsidP="005B1901">
      <w:pPr>
        <w:spacing w:after="0" w:line="240" w:lineRule="auto"/>
        <w:rPr>
          <w:rFonts w:cs="Calibri"/>
          <w:b/>
          <w:i/>
          <w:color w:val="000000"/>
        </w:rPr>
      </w:pPr>
      <w:r w:rsidRPr="00A9268A">
        <w:rPr>
          <w:rFonts w:cs="Calibri"/>
          <w:b/>
          <w:color w:val="000000"/>
        </w:rPr>
        <w:lastRenderedPageBreak/>
        <w:t xml:space="preserve">Appendix B: Diagram of </w:t>
      </w:r>
      <w:r w:rsidRPr="00A9268A">
        <w:rPr>
          <w:rFonts w:cs="Calibri"/>
          <w:b/>
          <w:i/>
          <w:color w:val="000000"/>
        </w:rPr>
        <w:t>Evolution Wall</w:t>
      </w:r>
    </w:p>
    <w:p w14:paraId="361FAC03" w14:textId="77777777" w:rsidR="00A51327" w:rsidRDefault="00A51327" w:rsidP="005B1901">
      <w:pPr>
        <w:spacing w:after="0" w:line="240" w:lineRule="auto"/>
        <w:rPr>
          <w:rFonts w:cs="Calibri"/>
          <w:b/>
          <w:i/>
          <w:color w:val="000000"/>
        </w:rPr>
      </w:pPr>
    </w:p>
    <w:p w14:paraId="7816D1EB" w14:textId="77777777" w:rsidR="00A51327" w:rsidRDefault="00A51327" w:rsidP="005B1901">
      <w:pPr>
        <w:spacing w:after="0" w:line="240" w:lineRule="auto"/>
        <w:rPr>
          <w:rFonts w:cs="Calibri"/>
          <w:b/>
          <w:i/>
          <w:color w:val="000000"/>
        </w:rPr>
      </w:pPr>
    </w:p>
    <w:p w14:paraId="1E80149E" w14:textId="77777777" w:rsidR="00A51327" w:rsidRPr="00A9268A" w:rsidRDefault="00A51327" w:rsidP="005B1901">
      <w:pPr>
        <w:spacing w:after="0" w:line="240" w:lineRule="auto"/>
        <w:rPr>
          <w:rFonts w:cs="Calibri"/>
          <w:b/>
          <w:i/>
          <w:color w:val="000000"/>
        </w:rPr>
      </w:pPr>
    </w:p>
    <w:p w14:paraId="32A3A8C6" w14:textId="77777777" w:rsidR="00A51327" w:rsidRPr="00A9268A" w:rsidRDefault="00AA1AD0" w:rsidP="005B1901">
      <w:pPr>
        <w:spacing w:after="0" w:line="240" w:lineRule="auto"/>
        <w:rPr>
          <w:rFonts w:cs="Calibri"/>
          <w:b/>
          <w:color w:val="000000"/>
        </w:rPr>
      </w:pPr>
      <w:r>
        <w:rPr>
          <w:rFonts w:cs="Calibri"/>
          <w:b/>
          <w:noProof/>
          <w:color w:val="000000"/>
          <w:sz w:val="24"/>
        </w:rPr>
        <w:drawing>
          <wp:inline distT="0" distB="0" distL="0" distR="0" wp14:anchorId="7BC59F42" wp14:editId="677B93C6">
            <wp:extent cx="5892165" cy="4723130"/>
            <wp:effectExtent l="0" t="0" r="0" b="1270"/>
            <wp:docPr id="10" name="Picture 3" descr="C:\Users\Sm\Pictures\Evolution Wall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Pictures\Evolution Wall_Diagr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2165" cy="4723130"/>
                    </a:xfrm>
                    <a:prstGeom prst="rect">
                      <a:avLst/>
                    </a:prstGeom>
                    <a:noFill/>
                    <a:ln>
                      <a:noFill/>
                    </a:ln>
                  </pic:spPr>
                </pic:pic>
              </a:graphicData>
            </a:graphic>
          </wp:inline>
        </w:drawing>
      </w:r>
    </w:p>
    <w:p w14:paraId="4B8E7052" w14:textId="77777777" w:rsidR="00A51327" w:rsidRPr="00A9268A" w:rsidRDefault="00A51327" w:rsidP="005B1901">
      <w:pPr>
        <w:spacing w:after="0" w:line="240" w:lineRule="auto"/>
        <w:rPr>
          <w:rFonts w:cs="Calibri"/>
          <w:b/>
          <w:i/>
          <w:color w:val="000000"/>
        </w:rPr>
      </w:pPr>
    </w:p>
    <w:p w14:paraId="3277E311" w14:textId="77777777" w:rsidR="00A51327" w:rsidRDefault="00A51327" w:rsidP="00A9268A">
      <w:pPr>
        <w:spacing w:after="0" w:line="240" w:lineRule="auto"/>
        <w:rPr>
          <w:rFonts w:cs="Calibri"/>
          <w:b/>
          <w:color w:val="000000"/>
        </w:rPr>
      </w:pPr>
    </w:p>
    <w:p w14:paraId="3C4EBE85" w14:textId="77777777" w:rsidR="00A51327" w:rsidRDefault="00A51327" w:rsidP="00A9268A">
      <w:pPr>
        <w:spacing w:after="0" w:line="240" w:lineRule="auto"/>
        <w:rPr>
          <w:rFonts w:cs="Calibri"/>
          <w:b/>
          <w:color w:val="000000"/>
        </w:rPr>
      </w:pPr>
    </w:p>
    <w:p w14:paraId="33EFC8C3" w14:textId="77777777" w:rsidR="00A51327" w:rsidRDefault="00A51327" w:rsidP="00A9268A">
      <w:pPr>
        <w:spacing w:after="0" w:line="240" w:lineRule="auto"/>
        <w:rPr>
          <w:rFonts w:cs="Calibri"/>
          <w:b/>
          <w:color w:val="000000"/>
        </w:rPr>
      </w:pPr>
    </w:p>
    <w:p w14:paraId="10F5AF85" w14:textId="77777777" w:rsidR="00A51327" w:rsidRDefault="00A51327" w:rsidP="00A9268A">
      <w:pPr>
        <w:spacing w:after="0" w:line="240" w:lineRule="auto"/>
        <w:rPr>
          <w:rFonts w:cs="Calibri"/>
          <w:b/>
          <w:color w:val="000000"/>
        </w:rPr>
      </w:pPr>
    </w:p>
    <w:p w14:paraId="3C5B2A27" w14:textId="77777777" w:rsidR="00A51327" w:rsidRDefault="00A51327" w:rsidP="00A9268A">
      <w:pPr>
        <w:spacing w:after="0" w:line="240" w:lineRule="auto"/>
        <w:rPr>
          <w:rFonts w:cs="Calibri"/>
          <w:b/>
          <w:color w:val="000000"/>
        </w:rPr>
      </w:pPr>
    </w:p>
    <w:p w14:paraId="106CF3C9" w14:textId="77777777" w:rsidR="00A51327" w:rsidRDefault="00A51327" w:rsidP="00A9268A">
      <w:pPr>
        <w:spacing w:after="0" w:line="240" w:lineRule="auto"/>
        <w:rPr>
          <w:rFonts w:cs="Calibri"/>
          <w:b/>
          <w:color w:val="000000"/>
        </w:rPr>
      </w:pPr>
    </w:p>
    <w:p w14:paraId="3ED122C9" w14:textId="77777777" w:rsidR="00A51327" w:rsidRDefault="00A51327" w:rsidP="00A9268A">
      <w:pPr>
        <w:spacing w:after="0" w:line="240" w:lineRule="auto"/>
        <w:rPr>
          <w:rFonts w:cs="Calibri"/>
          <w:b/>
          <w:color w:val="000000"/>
        </w:rPr>
      </w:pPr>
    </w:p>
    <w:p w14:paraId="78305EC5" w14:textId="77777777" w:rsidR="00A51327" w:rsidRDefault="00A51327" w:rsidP="00A9268A">
      <w:pPr>
        <w:spacing w:after="0" w:line="240" w:lineRule="auto"/>
        <w:rPr>
          <w:rFonts w:cs="Calibri"/>
          <w:b/>
          <w:color w:val="000000"/>
        </w:rPr>
      </w:pPr>
    </w:p>
    <w:p w14:paraId="72B09F07" w14:textId="77777777" w:rsidR="00A51327" w:rsidRDefault="00A51327" w:rsidP="00A9268A">
      <w:pPr>
        <w:spacing w:after="0" w:line="240" w:lineRule="auto"/>
        <w:rPr>
          <w:rFonts w:cs="Calibri"/>
          <w:b/>
          <w:color w:val="000000"/>
        </w:rPr>
      </w:pPr>
    </w:p>
    <w:p w14:paraId="7CD1CC4C" w14:textId="77777777" w:rsidR="00A51327" w:rsidRDefault="00A51327" w:rsidP="00A9268A">
      <w:pPr>
        <w:spacing w:after="0" w:line="240" w:lineRule="auto"/>
        <w:rPr>
          <w:rFonts w:cs="Calibri"/>
          <w:b/>
          <w:color w:val="000000"/>
        </w:rPr>
      </w:pPr>
    </w:p>
    <w:p w14:paraId="17976A16" w14:textId="77777777" w:rsidR="00A51327" w:rsidRDefault="00A51327" w:rsidP="00A9268A">
      <w:pPr>
        <w:spacing w:after="0" w:line="240" w:lineRule="auto"/>
        <w:rPr>
          <w:rFonts w:cs="Calibri"/>
          <w:b/>
          <w:color w:val="000000"/>
        </w:rPr>
      </w:pPr>
    </w:p>
    <w:p w14:paraId="26CD85D1" w14:textId="77777777" w:rsidR="00A51327" w:rsidRDefault="00A51327" w:rsidP="00A9268A">
      <w:pPr>
        <w:spacing w:after="0" w:line="240" w:lineRule="auto"/>
        <w:rPr>
          <w:rFonts w:cs="Calibri"/>
          <w:b/>
          <w:color w:val="000000"/>
        </w:rPr>
      </w:pPr>
    </w:p>
    <w:p w14:paraId="359362C4" w14:textId="77777777" w:rsidR="00A51327" w:rsidRDefault="00A51327" w:rsidP="00A9268A">
      <w:pPr>
        <w:spacing w:after="0" w:line="240" w:lineRule="auto"/>
        <w:rPr>
          <w:rFonts w:cs="Calibri"/>
          <w:b/>
          <w:color w:val="000000"/>
        </w:rPr>
      </w:pPr>
    </w:p>
    <w:p w14:paraId="7240C9C0" w14:textId="77777777" w:rsidR="00A51327" w:rsidRDefault="00A51327" w:rsidP="00A9268A">
      <w:pPr>
        <w:spacing w:after="0" w:line="240" w:lineRule="auto"/>
        <w:rPr>
          <w:rFonts w:cs="Calibri"/>
          <w:b/>
          <w:color w:val="000000"/>
        </w:rPr>
      </w:pPr>
    </w:p>
    <w:p w14:paraId="3A88AEB4" w14:textId="77777777" w:rsidR="00A51327" w:rsidRDefault="00A51327" w:rsidP="00A9268A">
      <w:pPr>
        <w:spacing w:after="0" w:line="240" w:lineRule="auto"/>
        <w:rPr>
          <w:rFonts w:cs="Calibri"/>
          <w:b/>
          <w:color w:val="000000"/>
        </w:rPr>
      </w:pPr>
    </w:p>
    <w:p w14:paraId="28A31538" w14:textId="77777777" w:rsidR="00A51327" w:rsidRPr="00A9268A" w:rsidRDefault="00A51327" w:rsidP="00A9268A">
      <w:pPr>
        <w:spacing w:after="0" w:line="240" w:lineRule="auto"/>
        <w:rPr>
          <w:rFonts w:cs="Calibri"/>
          <w:b/>
          <w:color w:val="000000"/>
        </w:rPr>
      </w:pPr>
      <w:r w:rsidRPr="00A9268A">
        <w:rPr>
          <w:rFonts w:cs="Calibri"/>
          <w:b/>
          <w:color w:val="000000"/>
        </w:rPr>
        <w:lastRenderedPageBreak/>
        <w:t xml:space="preserve">Appendix C: Photograph of </w:t>
      </w:r>
      <w:r w:rsidRPr="00A9268A">
        <w:rPr>
          <w:rFonts w:cs="Calibri"/>
          <w:b/>
          <w:i/>
        </w:rPr>
        <w:t>Evolution Wall</w:t>
      </w:r>
    </w:p>
    <w:p w14:paraId="1371D96B" w14:textId="77777777" w:rsidR="00A51327" w:rsidRDefault="00A51327" w:rsidP="00A9268A">
      <w:pPr>
        <w:spacing w:after="0" w:line="240" w:lineRule="auto"/>
        <w:rPr>
          <w:rFonts w:cs="Calibri"/>
          <w:b/>
        </w:rPr>
      </w:pPr>
    </w:p>
    <w:p w14:paraId="11AE89B5" w14:textId="77777777" w:rsidR="00A51327" w:rsidRDefault="00A51327" w:rsidP="00A9268A">
      <w:pPr>
        <w:spacing w:after="0" w:line="240" w:lineRule="auto"/>
        <w:rPr>
          <w:rFonts w:cs="Calibri"/>
          <w:b/>
        </w:rPr>
      </w:pPr>
    </w:p>
    <w:p w14:paraId="6FE5A231" w14:textId="77777777" w:rsidR="00A51327" w:rsidRDefault="00A51327" w:rsidP="00A9268A">
      <w:pPr>
        <w:spacing w:after="0" w:line="240" w:lineRule="auto"/>
        <w:rPr>
          <w:rFonts w:cs="Calibri"/>
          <w:b/>
        </w:rPr>
      </w:pPr>
    </w:p>
    <w:p w14:paraId="578C2FE7" w14:textId="77777777" w:rsidR="00A51327" w:rsidRDefault="00A51327" w:rsidP="00A9268A">
      <w:pPr>
        <w:spacing w:after="0" w:line="240" w:lineRule="auto"/>
        <w:rPr>
          <w:rFonts w:cs="Calibri"/>
          <w:b/>
        </w:rPr>
      </w:pPr>
    </w:p>
    <w:p w14:paraId="3816A5BB" w14:textId="77777777" w:rsidR="00A51327" w:rsidRDefault="00AA1AD0" w:rsidP="00A9268A">
      <w:pPr>
        <w:spacing w:after="0" w:line="240" w:lineRule="auto"/>
        <w:rPr>
          <w:rFonts w:cs="Calibri"/>
          <w:b/>
        </w:rPr>
      </w:pPr>
      <w:r>
        <w:rPr>
          <w:rFonts w:cs="Calibri"/>
          <w:b/>
          <w:noProof/>
          <w:sz w:val="24"/>
        </w:rPr>
        <w:drawing>
          <wp:inline distT="0" distB="0" distL="0" distR="0" wp14:anchorId="0AE0EE6C" wp14:editId="72275064">
            <wp:extent cx="5852160" cy="4397375"/>
            <wp:effectExtent l="0" t="0" r="0" b="3175"/>
            <wp:docPr id="11" name="Picture 4" descr="C:\Users\Sm\Downloads\IMG00101-20120604-16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Downloads\IMG00101-20120604-1610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2160" cy="4397375"/>
                    </a:xfrm>
                    <a:prstGeom prst="rect">
                      <a:avLst/>
                    </a:prstGeom>
                    <a:noFill/>
                    <a:ln>
                      <a:noFill/>
                    </a:ln>
                  </pic:spPr>
                </pic:pic>
              </a:graphicData>
            </a:graphic>
          </wp:inline>
        </w:drawing>
      </w:r>
    </w:p>
    <w:p w14:paraId="57E0D797" w14:textId="77777777" w:rsidR="00A51327" w:rsidRDefault="00A51327" w:rsidP="00A9268A">
      <w:pPr>
        <w:spacing w:after="0" w:line="240" w:lineRule="auto"/>
        <w:rPr>
          <w:rFonts w:cs="Calibri"/>
          <w:b/>
        </w:rPr>
      </w:pPr>
    </w:p>
    <w:p w14:paraId="67BBA1D5" w14:textId="77777777" w:rsidR="00A51327" w:rsidRDefault="00A51327" w:rsidP="00A9268A">
      <w:pPr>
        <w:spacing w:after="0" w:line="240" w:lineRule="auto"/>
        <w:rPr>
          <w:rFonts w:cs="Calibri"/>
          <w:b/>
        </w:rPr>
      </w:pPr>
    </w:p>
    <w:p w14:paraId="243C4A63" w14:textId="77777777" w:rsidR="00A51327" w:rsidRDefault="00A51327" w:rsidP="00A9268A">
      <w:pPr>
        <w:spacing w:after="0" w:line="240" w:lineRule="auto"/>
        <w:rPr>
          <w:rFonts w:cs="Calibri"/>
          <w:b/>
        </w:rPr>
      </w:pPr>
    </w:p>
    <w:p w14:paraId="37FE81EB" w14:textId="77777777" w:rsidR="00A51327" w:rsidRDefault="00A51327" w:rsidP="00A9268A">
      <w:pPr>
        <w:spacing w:after="0" w:line="240" w:lineRule="auto"/>
        <w:rPr>
          <w:rFonts w:cs="Calibri"/>
          <w:b/>
        </w:rPr>
      </w:pPr>
    </w:p>
    <w:p w14:paraId="39CAF8ED" w14:textId="77777777" w:rsidR="00A51327" w:rsidRDefault="00A51327" w:rsidP="00A9268A">
      <w:pPr>
        <w:spacing w:after="0" w:line="240" w:lineRule="auto"/>
        <w:rPr>
          <w:rFonts w:cs="Calibri"/>
          <w:b/>
        </w:rPr>
      </w:pPr>
    </w:p>
    <w:p w14:paraId="3ABC6CCC" w14:textId="77777777" w:rsidR="00A51327" w:rsidRDefault="00A51327" w:rsidP="00A9268A">
      <w:pPr>
        <w:spacing w:after="0" w:line="240" w:lineRule="auto"/>
        <w:rPr>
          <w:rFonts w:cs="Calibri"/>
          <w:b/>
        </w:rPr>
      </w:pPr>
    </w:p>
    <w:p w14:paraId="69A699A3" w14:textId="77777777" w:rsidR="00A51327" w:rsidRDefault="00A51327" w:rsidP="00A9268A">
      <w:pPr>
        <w:spacing w:after="0" w:line="240" w:lineRule="auto"/>
        <w:rPr>
          <w:rFonts w:cs="Calibri"/>
          <w:b/>
        </w:rPr>
      </w:pPr>
    </w:p>
    <w:p w14:paraId="3760DFA7" w14:textId="77777777" w:rsidR="00A51327" w:rsidRDefault="00A51327" w:rsidP="00A9268A">
      <w:pPr>
        <w:spacing w:after="0" w:line="240" w:lineRule="auto"/>
        <w:rPr>
          <w:rFonts w:cs="Calibri"/>
          <w:b/>
        </w:rPr>
      </w:pPr>
    </w:p>
    <w:p w14:paraId="1A70D08E" w14:textId="77777777" w:rsidR="00A51327" w:rsidRDefault="00A51327" w:rsidP="00A9268A">
      <w:pPr>
        <w:spacing w:after="0" w:line="240" w:lineRule="auto"/>
        <w:rPr>
          <w:rFonts w:cs="Calibri"/>
          <w:b/>
        </w:rPr>
      </w:pPr>
    </w:p>
    <w:p w14:paraId="74FD849D" w14:textId="77777777" w:rsidR="00A51327" w:rsidRDefault="00A51327" w:rsidP="00A9268A">
      <w:pPr>
        <w:spacing w:after="0" w:line="240" w:lineRule="auto"/>
        <w:rPr>
          <w:rFonts w:cs="Calibri"/>
          <w:b/>
        </w:rPr>
      </w:pPr>
    </w:p>
    <w:p w14:paraId="3CD5819B" w14:textId="77777777" w:rsidR="00A51327" w:rsidRDefault="00A51327" w:rsidP="00A9268A">
      <w:pPr>
        <w:spacing w:after="0" w:line="240" w:lineRule="auto"/>
        <w:rPr>
          <w:rFonts w:cs="Calibri"/>
          <w:b/>
        </w:rPr>
      </w:pPr>
    </w:p>
    <w:p w14:paraId="65D9F9D6" w14:textId="77777777" w:rsidR="00A51327" w:rsidRDefault="00A51327" w:rsidP="00A9268A">
      <w:pPr>
        <w:spacing w:after="0" w:line="240" w:lineRule="auto"/>
        <w:rPr>
          <w:rFonts w:cs="Calibri"/>
          <w:b/>
        </w:rPr>
      </w:pPr>
    </w:p>
    <w:p w14:paraId="76528179" w14:textId="77777777" w:rsidR="00A51327" w:rsidRDefault="00A51327" w:rsidP="00A9268A">
      <w:pPr>
        <w:spacing w:after="0" w:line="240" w:lineRule="auto"/>
        <w:rPr>
          <w:rFonts w:cs="Calibri"/>
          <w:b/>
        </w:rPr>
      </w:pPr>
    </w:p>
    <w:p w14:paraId="563DED07" w14:textId="77777777" w:rsidR="00A51327" w:rsidRDefault="00A51327" w:rsidP="00A9268A">
      <w:pPr>
        <w:spacing w:after="0" w:line="240" w:lineRule="auto"/>
        <w:rPr>
          <w:rFonts w:cs="Calibri"/>
          <w:b/>
        </w:rPr>
      </w:pPr>
    </w:p>
    <w:p w14:paraId="20BAF8F1" w14:textId="77777777" w:rsidR="00A51327" w:rsidRDefault="00A51327" w:rsidP="00A9268A">
      <w:pPr>
        <w:spacing w:after="0" w:line="240" w:lineRule="auto"/>
        <w:rPr>
          <w:rFonts w:cs="Calibri"/>
          <w:b/>
        </w:rPr>
      </w:pPr>
    </w:p>
    <w:p w14:paraId="3FECEF65" w14:textId="77777777" w:rsidR="00A51327" w:rsidRDefault="00A51327" w:rsidP="00A9268A">
      <w:pPr>
        <w:spacing w:after="0" w:line="240" w:lineRule="auto"/>
        <w:rPr>
          <w:rFonts w:cs="Calibri"/>
          <w:b/>
        </w:rPr>
      </w:pPr>
    </w:p>
    <w:p w14:paraId="7FA8D838" w14:textId="77777777" w:rsidR="00A51327" w:rsidRDefault="00A51327" w:rsidP="00A9268A">
      <w:pPr>
        <w:spacing w:after="0" w:line="240" w:lineRule="auto"/>
        <w:rPr>
          <w:rFonts w:cs="Calibri"/>
          <w:b/>
        </w:rPr>
      </w:pPr>
    </w:p>
    <w:p w14:paraId="0B7BD714" w14:textId="77777777" w:rsidR="00A51327" w:rsidRPr="00A9268A" w:rsidRDefault="00A51327" w:rsidP="00A9268A">
      <w:pPr>
        <w:spacing w:after="0" w:line="240" w:lineRule="auto"/>
        <w:rPr>
          <w:rFonts w:cs="Calibri"/>
          <w:b/>
        </w:rPr>
      </w:pPr>
      <w:r w:rsidRPr="00A9268A">
        <w:rPr>
          <w:rFonts w:cs="Calibri"/>
          <w:b/>
        </w:rPr>
        <w:lastRenderedPageBreak/>
        <w:t xml:space="preserve">Appendix D: Diagram of </w:t>
      </w:r>
      <w:r w:rsidRPr="00A9268A">
        <w:rPr>
          <w:rFonts w:cs="Calibri"/>
          <w:b/>
          <w:i/>
        </w:rPr>
        <w:t>Research Highlight</w:t>
      </w:r>
    </w:p>
    <w:p w14:paraId="28F6E220" w14:textId="77777777" w:rsidR="00A51327" w:rsidRDefault="00A51327" w:rsidP="00A9268A">
      <w:pPr>
        <w:spacing w:after="0" w:line="240" w:lineRule="auto"/>
        <w:rPr>
          <w:rFonts w:cs="Calibri"/>
          <w:b/>
        </w:rPr>
      </w:pPr>
    </w:p>
    <w:p w14:paraId="224DA085" w14:textId="77777777" w:rsidR="00A51327" w:rsidRDefault="00A51327" w:rsidP="00A9268A">
      <w:pPr>
        <w:spacing w:after="0" w:line="240" w:lineRule="auto"/>
        <w:rPr>
          <w:rFonts w:cs="Calibri"/>
          <w:b/>
        </w:rPr>
      </w:pPr>
    </w:p>
    <w:p w14:paraId="1713DF51" w14:textId="77777777" w:rsidR="00A51327" w:rsidRDefault="00A51327" w:rsidP="00A9268A">
      <w:pPr>
        <w:spacing w:after="0" w:line="240" w:lineRule="auto"/>
        <w:rPr>
          <w:rFonts w:cs="Calibri"/>
          <w:b/>
        </w:rPr>
      </w:pPr>
    </w:p>
    <w:p w14:paraId="706AE776" w14:textId="77777777" w:rsidR="00A51327" w:rsidRDefault="00AA1AD0" w:rsidP="00A9268A">
      <w:pPr>
        <w:spacing w:after="0" w:line="240" w:lineRule="auto"/>
        <w:rPr>
          <w:rFonts w:cs="Calibri"/>
          <w:b/>
        </w:rPr>
      </w:pPr>
      <w:r>
        <w:rPr>
          <w:rFonts w:cs="Calibri"/>
          <w:b/>
          <w:noProof/>
          <w:sz w:val="24"/>
        </w:rPr>
        <w:drawing>
          <wp:inline distT="0" distB="0" distL="0" distR="0" wp14:anchorId="6943FE24" wp14:editId="7079A7FB">
            <wp:extent cx="5923915" cy="4126865"/>
            <wp:effectExtent l="0" t="0" r="635" b="6985"/>
            <wp:docPr id="12" name="Picture 9" descr="C:\Users\Sm\Pictures\Research Highlight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Pictures\Research Highlight_Dia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3915" cy="4126865"/>
                    </a:xfrm>
                    <a:prstGeom prst="rect">
                      <a:avLst/>
                    </a:prstGeom>
                    <a:noFill/>
                    <a:ln>
                      <a:noFill/>
                    </a:ln>
                  </pic:spPr>
                </pic:pic>
              </a:graphicData>
            </a:graphic>
          </wp:inline>
        </w:drawing>
      </w:r>
    </w:p>
    <w:p w14:paraId="503E8D2E" w14:textId="77777777" w:rsidR="00A51327" w:rsidRDefault="00A51327" w:rsidP="00A9268A">
      <w:pPr>
        <w:spacing w:after="0" w:line="240" w:lineRule="auto"/>
        <w:rPr>
          <w:rFonts w:cs="Calibri"/>
          <w:b/>
        </w:rPr>
      </w:pPr>
    </w:p>
    <w:p w14:paraId="0ABB0C89" w14:textId="77777777" w:rsidR="00A51327" w:rsidRDefault="00A51327" w:rsidP="00A9268A">
      <w:pPr>
        <w:spacing w:after="0" w:line="240" w:lineRule="auto"/>
        <w:rPr>
          <w:rFonts w:cs="Calibri"/>
          <w:b/>
        </w:rPr>
      </w:pPr>
    </w:p>
    <w:p w14:paraId="44DC89AF" w14:textId="77777777" w:rsidR="00A51327" w:rsidRDefault="00A51327" w:rsidP="00A9268A">
      <w:pPr>
        <w:spacing w:after="0" w:line="240" w:lineRule="auto"/>
        <w:rPr>
          <w:rFonts w:cs="Calibri"/>
          <w:b/>
        </w:rPr>
      </w:pPr>
    </w:p>
    <w:p w14:paraId="5B9AD4F7" w14:textId="77777777" w:rsidR="00A51327" w:rsidRDefault="00A51327" w:rsidP="00A9268A">
      <w:pPr>
        <w:spacing w:after="0" w:line="240" w:lineRule="auto"/>
        <w:rPr>
          <w:rFonts w:cs="Calibri"/>
          <w:b/>
        </w:rPr>
      </w:pPr>
    </w:p>
    <w:p w14:paraId="5DE8F221" w14:textId="77777777" w:rsidR="00A51327" w:rsidRDefault="00A51327" w:rsidP="00A9268A">
      <w:pPr>
        <w:spacing w:after="0" w:line="240" w:lineRule="auto"/>
        <w:rPr>
          <w:rFonts w:cs="Calibri"/>
          <w:b/>
        </w:rPr>
      </w:pPr>
    </w:p>
    <w:p w14:paraId="4C9DB321" w14:textId="77777777" w:rsidR="00A51327" w:rsidRDefault="00A51327" w:rsidP="00A9268A">
      <w:pPr>
        <w:spacing w:after="0" w:line="240" w:lineRule="auto"/>
        <w:rPr>
          <w:rFonts w:cs="Calibri"/>
          <w:b/>
        </w:rPr>
      </w:pPr>
    </w:p>
    <w:p w14:paraId="58EDDC58" w14:textId="77777777" w:rsidR="00D80E86" w:rsidRDefault="00D80E86" w:rsidP="00A9268A">
      <w:pPr>
        <w:spacing w:after="0" w:line="240" w:lineRule="auto"/>
        <w:rPr>
          <w:rFonts w:cs="Calibri"/>
          <w:b/>
        </w:rPr>
      </w:pPr>
    </w:p>
    <w:p w14:paraId="382AF044" w14:textId="77777777" w:rsidR="00D80E86" w:rsidRDefault="00D80E86" w:rsidP="00A9268A">
      <w:pPr>
        <w:spacing w:after="0" w:line="240" w:lineRule="auto"/>
        <w:rPr>
          <w:rFonts w:cs="Calibri"/>
          <w:b/>
        </w:rPr>
      </w:pPr>
    </w:p>
    <w:p w14:paraId="62502170" w14:textId="77777777" w:rsidR="007045BF" w:rsidRDefault="007045BF" w:rsidP="00A9268A">
      <w:pPr>
        <w:spacing w:after="0" w:line="240" w:lineRule="auto"/>
        <w:rPr>
          <w:rFonts w:cs="Calibri"/>
          <w:b/>
        </w:rPr>
      </w:pPr>
    </w:p>
    <w:p w14:paraId="371FC37E" w14:textId="77777777" w:rsidR="007045BF" w:rsidRDefault="007045BF" w:rsidP="00A9268A">
      <w:pPr>
        <w:spacing w:after="0" w:line="240" w:lineRule="auto"/>
        <w:rPr>
          <w:rFonts w:cs="Calibri"/>
          <w:b/>
        </w:rPr>
      </w:pPr>
    </w:p>
    <w:p w14:paraId="589B91A3" w14:textId="77777777" w:rsidR="007045BF" w:rsidRDefault="007045BF" w:rsidP="00A9268A">
      <w:pPr>
        <w:spacing w:after="0" w:line="240" w:lineRule="auto"/>
        <w:rPr>
          <w:rFonts w:cs="Calibri"/>
          <w:b/>
        </w:rPr>
      </w:pPr>
    </w:p>
    <w:p w14:paraId="632F0463" w14:textId="77777777" w:rsidR="007045BF" w:rsidRDefault="007045BF" w:rsidP="00A9268A">
      <w:pPr>
        <w:spacing w:after="0" w:line="240" w:lineRule="auto"/>
        <w:rPr>
          <w:rFonts w:cs="Calibri"/>
          <w:b/>
        </w:rPr>
      </w:pPr>
    </w:p>
    <w:p w14:paraId="1DC83291" w14:textId="77777777" w:rsidR="007045BF" w:rsidRDefault="007045BF" w:rsidP="00A9268A">
      <w:pPr>
        <w:spacing w:after="0" w:line="240" w:lineRule="auto"/>
        <w:rPr>
          <w:rFonts w:cs="Calibri"/>
          <w:b/>
        </w:rPr>
      </w:pPr>
    </w:p>
    <w:p w14:paraId="2448AE08" w14:textId="77777777" w:rsidR="007045BF" w:rsidRDefault="007045BF" w:rsidP="00A9268A">
      <w:pPr>
        <w:spacing w:after="0" w:line="240" w:lineRule="auto"/>
        <w:rPr>
          <w:rFonts w:cs="Calibri"/>
          <w:b/>
        </w:rPr>
      </w:pPr>
    </w:p>
    <w:p w14:paraId="13493C14" w14:textId="77777777" w:rsidR="007045BF" w:rsidRDefault="007045BF" w:rsidP="00A9268A">
      <w:pPr>
        <w:spacing w:after="0" w:line="240" w:lineRule="auto"/>
        <w:rPr>
          <w:rFonts w:cs="Calibri"/>
          <w:b/>
        </w:rPr>
      </w:pPr>
    </w:p>
    <w:p w14:paraId="7B929691" w14:textId="77777777" w:rsidR="007045BF" w:rsidRDefault="007045BF" w:rsidP="00A9268A">
      <w:pPr>
        <w:spacing w:after="0" w:line="240" w:lineRule="auto"/>
        <w:rPr>
          <w:rFonts w:cs="Calibri"/>
          <w:b/>
        </w:rPr>
      </w:pPr>
    </w:p>
    <w:p w14:paraId="41A72792" w14:textId="77777777" w:rsidR="007045BF" w:rsidRDefault="007045BF" w:rsidP="00A9268A">
      <w:pPr>
        <w:spacing w:after="0" w:line="240" w:lineRule="auto"/>
        <w:rPr>
          <w:rFonts w:cs="Calibri"/>
          <w:b/>
        </w:rPr>
      </w:pPr>
    </w:p>
    <w:p w14:paraId="44A5DF49" w14:textId="77777777" w:rsidR="007045BF" w:rsidRDefault="007045BF" w:rsidP="00A9268A">
      <w:pPr>
        <w:spacing w:after="0" w:line="240" w:lineRule="auto"/>
        <w:rPr>
          <w:rFonts w:cs="Calibri"/>
          <w:b/>
        </w:rPr>
      </w:pPr>
    </w:p>
    <w:p w14:paraId="2A73C5CB" w14:textId="77777777" w:rsidR="007045BF" w:rsidRDefault="007045BF" w:rsidP="00A9268A">
      <w:pPr>
        <w:spacing w:after="0" w:line="240" w:lineRule="auto"/>
        <w:rPr>
          <w:rFonts w:cs="Calibri"/>
          <w:b/>
        </w:rPr>
      </w:pPr>
    </w:p>
    <w:p w14:paraId="3677C128" w14:textId="77777777" w:rsidR="00A51327" w:rsidRDefault="00A51327" w:rsidP="00A9268A">
      <w:pPr>
        <w:spacing w:after="0" w:line="240" w:lineRule="auto"/>
        <w:rPr>
          <w:rFonts w:cs="Calibri"/>
          <w:b/>
        </w:rPr>
      </w:pPr>
    </w:p>
    <w:p w14:paraId="2B39EF27" w14:textId="77777777" w:rsidR="00A51327" w:rsidRPr="00A9268A" w:rsidRDefault="00A51327" w:rsidP="00A9268A">
      <w:pPr>
        <w:spacing w:after="0" w:line="240" w:lineRule="auto"/>
        <w:rPr>
          <w:rFonts w:cs="Calibri"/>
          <w:b/>
          <w:i/>
        </w:rPr>
      </w:pPr>
      <w:r>
        <w:rPr>
          <w:rFonts w:cs="Calibri"/>
          <w:b/>
        </w:rPr>
        <w:lastRenderedPageBreak/>
        <w:t>Appendix E:</w:t>
      </w:r>
      <w:r w:rsidRPr="00A9268A">
        <w:rPr>
          <w:rFonts w:cs="Calibri"/>
          <w:b/>
        </w:rPr>
        <w:t xml:space="preserve"> Photograph of </w:t>
      </w:r>
      <w:r w:rsidRPr="00A9268A">
        <w:rPr>
          <w:rFonts w:cs="Calibri"/>
          <w:b/>
          <w:i/>
        </w:rPr>
        <w:t xml:space="preserve">Research Highlight </w:t>
      </w:r>
    </w:p>
    <w:p w14:paraId="689879EA" w14:textId="77777777" w:rsidR="00A51327" w:rsidRPr="00A9268A" w:rsidRDefault="00A51327" w:rsidP="00E83DA2">
      <w:pPr>
        <w:spacing w:after="0" w:line="240" w:lineRule="auto"/>
        <w:rPr>
          <w:rFonts w:cs="Calibri"/>
          <w:b/>
          <w:color w:val="3A434E"/>
        </w:rPr>
      </w:pPr>
    </w:p>
    <w:p w14:paraId="3C8A028A" w14:textId="77777777" w:rsidR="00D80E86" w:rsidRDefault="00AA1AD0">
      <w:pPr>
        <w:rPr>
          <w:rFonts w:cs="Calibri"/>
          <w:b/>
        </w:rPr>
      </w:pPr>
      <w:r>
        <w:rPr>
          <w:rFonts w:cs="Calibri"/>
          <w:b/>
          <w:noProof/>
          <w:sz w:val="24"/>
        </w:rPr>
        <w:drawing>
          <wp:inline distT="0" distB="0" distL="0" distR="0" wp14:anchorId="062E4086" wp14:editId="376DFD5E">
            <wp:extent cx="5852160" cy="4397375"/>
            <wp:effectExtent l="0" t="0" r="0" b="3175"/>
            <wp:docPr id="13" name="Picture 7" descr="C:\Users\Sm\Downloads\IMG00100-20120604-16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Downloads\IMG00100-20120604-1608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2160" cy="4397375"/>
                    </a:xfrm>
                    <a:prstGeom prst="rect">
                      <a:avLst/>
                    </a:prstGeom>
                    <a:noFill/>
                    <a:ln>
                      <a:noFill/>
                    </a:ln>
                  </pic:spPr>
                </pic:pic>
              </a:graphicData>
            </a:graphic>
          </wp:inline>
        </w:drawing>
      </w:r>
    </w:p>
    <w:p w14:paraId="15903DA1" w14:textId="77777777" w:rsidR="00D80E86" w:rsidRDefault="00D80E86" w:rsidP="00D80E86">
      <w:pPr>
        <w:rPr>
          <w:rFonts w:cs="Calibri"/>
        </w:rPr>
      </w:pPr>
    </w:p>
    <w:p w14:paraId="599906A1" w14:textId="77777777" w:rsidR="00A51327" w:rsidRDefault="00A51327" w:rsidP="00D80E86">
      <w:pPr>
        <w:jc w:val="center"/>
        <w:rPr>
          <w:rFonts w:cs="Calibri"/>
        </w:rPr>
      </w:pPr>
    </w:p>
    <w:p w14:paraId="5EA030B8" w14:textId="77777777" w:rsidR="00D80E86" w:rsidRDefault="00D80E86" w:rsidP="00D80E86">
      <w:pPr>
        <w:rPr>
          <w:rFonts w:cs="Calibri"/>
        </w:rPr>
      </w:pPr>
    </w:p>
    <w:p w14:paraId="4279E1B4" w14:textId="77777777" w:rsidR="00D80E86" w:rsidRDefault="00D80E86" w:rsidP="00D80E86">
      <w:pPr>
        <w:rPr>
          <w:rFonts w:cs="Calibri"/>
        </w:rPr>
      </w:pPr>
    </w:p>
    <w:p w14:paraId="58D48E94" w14:textId="77777777" w:rsidR="00D80E86" w:rsidRDefault="00D80E86" w:rsidP="00D80E86">
      <w:pPr>
        <w:rPr>
          <w:rFonts w:cs="Calibri"/>
        </w:rPr>
      </w:pPr>
    </w:p>
    <w:p w14:paraId="6D6EBBF3" w14:textId="77777777" w:rsidR="00D80E86" w:rsidRDefault="00D80E86" w:rsidP="00D80E86">
      <w:pPr>
        <w:rPr>
          <w:rFonts w:cs="Calibri"/>
        </w:rPr>
      </w:pPr>
    </w:p>
    <w:p w14:paraId="4C2D409A" w14:textId="77777777" w:rsidR="00D80E86" w:rsidRDefault="00D80E86" w:rsidP="00D80E86">
      <w:pPr>
        <w:rPr>
          <w:rFonts w:cs="Calibri"/>
        </w:rPr>
      </w:pPr>
    </w:p>
    <w:p w14:paraId="7F14405D" w14:textId="77777777" w:rsidR="00D80E86" w:rsidRDefault="00D80E86" w:rsidP="00D80E86">
      <w:pPr>
        <w:rPr>
          <w:rFonts w:cs="Calibri"/>
        </w:rPr>
      </w:pPr>
    </w:p>
    <w:p w14:paraId="46F6299E" w14:textId="77777777" w:rsidR="00D80E86" w:rsidRDefault="00D80E86" w:rsidP="00D80E86">
      <w:pPr>
        <w:rPr>
          <w:rFonts w:cs="Calibri"/>
        </w:rPr>
      </w:pPr>
    </w:p>
    <w:p w14:paraId="6CA779B9" w14:textId="77777777" w:rsidR="00D80E86" w:rsidRDefault="00D80E86" w:rsidP="00D80E86">
      <w:pPr>
        <w:rPr>
          <w:rFonts w:cs="Calibri"/>
        </w:rPr>
      </w:pPr>
    </w:p>
    <w:p w14:paraId="6FF59A8D" w14:textId="77777777" w:rsidR="00D80E86" w:rsidRDefault="00D80E86" w:rsidP="00D80E86">
      <w:pPr>
        <w:rPr>
          <w:rFonts w:cs="Calibri"/>
        </w:rPr>
      </w:pPr>
    </w:p>
    <w:p w14:paraId="3C37063D" w14:textId="77777777" w:rsidR="00D80E86" w:rsidRPr="007045BF" w:rsidRDefault="00D80E86" w:rsidP="00D80E86">
      <w:pPr>
        <w:rPr>
          <w:rFonts w:cs="Calibri"/>
          <w:b/>
        </w:rPr>
      </w:pPr>
      <w:r w:rsidRPr="007045BF">
        <w:rPr>
          <w:rFonts w:cs="Calibri"/>
          <w:b/>
        </w:rPr>
        <w:t xml:space="preserve">Appendix E: Additional </w:t>
      </w:r>
      <w:proofErr w:type="spellStart"/>
      <w:r w:rsidRPr="007045BF">
        <w:rPr>
          <w:rFonts w:cs="Calibri"/>
          <w:b/>
        </w:rPr>
        <w:t>Crosstabulations</w:t>
      </w:r>
      <w:proofErr w:type="spellEnd"/>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2510"/>
        <w:gridCol w:w="785"/>
        <w:gridCol w:w="1447"/>
        <w:gridCol w:w="1445"/>
        <w:gridCol w:w="1445"/>
        <w:gridCol w:w="1008"/>
      </w:tblGrid>
      <w:tr w:rsidR="00D80E86" w:rsidRPr="00C82E41" w14:paraId="15575993" w14:textId="77777777" w:rsidTr="004462D9">
        <w:trPr>
          <w:cantSplit/>
          <w:tblHeader/>
        </w:trPr>
        <w:tc>
          <w:tcPr>
            <w:tcW w:w="10080" w:type="dxa"/>
            <w:gridSpan w:val="7"/>
            <w:tcBorders>
              <w:top w:val="nil"/>
              <w:left w:val="nil"/>
              <w:bottom w:val="nil"/>
              <w:right w:val="nil"/>
            </w:tcBorders>
            <w:shd w:val="clear" w:color="auto" w:fill="FFFFFF"/>
            <w:vAlign w:val="center"/>
          </w:tcPr>
          <w:p w14:paraId="25F7251C"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proofErr w:type="spellStart"/>
            <w:r w:rsidRPr="00C82E41">
              <w:rPr>
                <w:rFonts w:ascii="Arial" w:hAnsi="Arial" w:cs="Arial"/>
                <w:b/>
                <w:bCs/>
                <w:color w:val="000000"/>
              </w:rPr>
              <w:t>Crosstabulation</w:t>
            </w:r>
            <w:proofErr w:type="spellEnd"/>
            <w:r w:rsidRPr="00C82E41">
              <w:rPr>
                <w:rFonts w:ascii="Arial" w:hAnsi="Arial" w:cs="Arial"/>
                <w:b/>
                <w:bCs/>
                <w:color w:val="000000"/>
              </w:rPr>
              <w:t xml:space="preserve"> of Main Topic Question and Understanding of Biodiversity Rating</w:t>
            </w:r>
          </w:p>
        </w:tc>
      </w:tr>
      <w:tr w:rsidR="00D80E86" w:rsidRPr="00C82E41" w14:paraId="6ABFA59C" w14:textId="77777777" w:rsidTr="004462D9">
        <w:trPr>
          <w:cantSplit/>
          <w:tblHeader/>
        </w:trPr>
        <w:tc>
          <w:tcPr>
            <w:tcW w:w="4735"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53140AEF" w14:textId="77777777" w:rsidR="00D80E86" w:rsidRPr="00C82E41" w:rsidRDefault="00D80E86" w:rsidP="004462D9">
            <w:pPr>
              <w:widowControl w:val="0"/>
              <w:autoSpaceDE w:val="0"/>
              <w:autoSpaceDN w:val="0"/>
              <w:adjustRightInd w:val="0"/>
              <w:jc w:val="center"/>
              <w:rPr>
                <w:rFonts w:ascii="Times New Roman" w:hAnsi="Times New Roman"/>
              </w:rPr>
            </w:pPr>
            <w:r w:rsidRPr="00C82E41">
              <w:rPr>
                <w:rFonts w:ascii="Times New Roman" w:hAnsi="Times New Roman"/>
              </w:rPr>
              <w:t>What is the Main Topic of the Exhibit?</w:t>
            </w:r>
          </w:p>
        </w:tc>
        <w:tc>
          <w:tcPr>
            <w:tcW w:w="4337" w:type="dxa"/>
            <w:gridSpan w:val="3"/>
            <w:tcBorders>
              <w:top w:val="single" w:sz="16" w:space="0" w:color="000000"/>
              <w:left w:val="single" w:sz="16" w:space="0" w:color="000000"/>
            </w:tcBorders>
            <w:shd w:val="clear" w:color="auto" w:fill="FFFFFF"/>
            <w:vAlign w:val="bottom"/>
          </w:tcPr>
          <w:p w14:paraId="42F444F2"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Grouped rating of understanding of biodiversity</w:t>
            </w:r>
          </w:p>
        </w:tc>
        <w:tc>
          <w:tcPr>
            <w:tcW w:w="1008" w:type="dxa"/>
            <w:vMerge w:val="restart"/>
            <w:tcBorders>
              <w:top w:val="single" w:sz="16" w:space="0" w:color="000000"/>
              <w:bottom w:val="single" w:sz="16" w:space="0" w:color="000000"/>
              <w:right w:val="single" w:sz="16" w:space="0" w:color="000000"/>
            </w:tcBorders>
            <w:shd w:val="clear" w:color="auto" w:fill="FFFFFF"/>
            <w:vAlign w:val="bottom"/>
          </w:tcPr>
          <w:p w14:paraId="3005D4C0"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Total</w:t>
            </w:r>
          </w:p>
        </w:tc>
      </w:tr>
      <w:tr w:rsidR="00D80E86" w:rsidRPr="00C82E41" w14:paraId="1A17F63D" w14:textId="77777777" w:rsidTr="004462D9">
        <w:trPr>
          <w:cantSplit/>
          <w:tblHeader/>
        </w:trPr>
        <w:tc>
          <w:tcPr>
            <w:tcW w:w="4735"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55414609" w14:textId="77777777" w:rsidR="00D80E86" w:rsidRPr="00C82E41" w:rsidRDefault="00D80E86" w:rsidP="004462D9">
            <w:pPr>
              <w:widowControl w:val="0"/>
              <w:autoSpaceDE w:val="0"/>
              <w:autoSpaceDN w:val="0"/>
              <w:adjustRightInd w:val="0"/>
              <w:rPr>
                <w:rFonts w:ascii="Arial" w:hAnsi="Arial" w:cs="Arial"/>
                <w:color w:val="000000"/>
              </w:rPr>
            </w:pPr>
          </w:p>
        </w:tc>
        <w:tc>
          <w:tcPr>
            <w:tcW w:w="1447" w:type="dxa"/>
            <w:tcBorders>
              <w:left w:val="single" w:sz="16" w:space="0" w:color="000000"/>
              <w:bottom w:val="single" w:sz="16" w:space="0" w:color="000000"/>
            </w:tcBorders>
            <w:shd w:val="clear" w:color="auto" w:fill="FFFFFF"/>
            <w:vAlign w:val="bottom"/>
          </w:tcPr>
          <w:p w14:paraId="4428A47B"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1-3 rating</w:t>
            </w:r>
          </w:p>
        </w:tc>
        <w:tc>
          <w:tcPr>
            <w:tcW w:w="1445" w:type="dxa"/>
            <w:tcBorders>
              <w:bottom w:val="single" w:sz="16" w:space="0" w:color="000000"/>
            </w:tcBorders>
            <w:shd w:val="clear" w:color="auto" w:fill="FFFFFF"/>
            <w:vAlign w:val="bottom"/>
          </w:tcPr>
          <w:p w14:paraId="663ADB06"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4-5 rating</w:t>
            </w:r>
          </w:p>
        </w:tc>
        <w:tc>
          <w:tcPr>
            <w:tcW w:w="1445" w:type="dxa"/>
            <w:tcBorders>
              <w:bottom w:val="single" w:sz="16" w:space="0" w:color="000000"/>
            </w:tcBorders>
            <w:shd w:val="clear" w:color="auto" w:fill="FFFFFF"/>
            <w:vAlign w:val="bottom"/>
          </w:tcPr>
          <w:p w14:paraId="7AF154EF"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6-8 rating</w:t>
            </w:r>
          </w:p>
        </w:tc>
        <w:tc>
          <w:tcPr>
            <w:tcW w:w="1008" w:type="dxa"/>
            <w:vMerge/>
            <w:tcBorders>
              <w:top w:val="single" w:sz="16" w:space="0" w:color="000000"/>
              <w:bottom w:val="single" w:sz="16" w:space="0" w:color="000000"/>
              <w:right w:val="single" w:sz="16" w:space="0" w:color="000000"/>
            </w:tcBorders>
            <w:shd w:val="clear" w:color="auto" w:fill="FFFFFF"/>
            <w:vAlign w:val="bottom"/>
          </w:tcPr>
          <w:p w14:paraId="17545A46" w14:textId="77777777" w:rsidR="00D80E86" w:rsidRPr="00C82E41" w:rsidRDefault="00D80E86" w:rsidP="004462D9">
            <w:pPr>
              <w:widowControl w:val="0"/>
              <w:autoSpaceDE w:val="0"/>
              <w:autoSpaceDN w:val="0"/>
              <w:adjustRightInd w:val="0"/>
              <w:rPr>
                <w:rFonts w:ascii="Arial" w:hAnsi="Arial" w:cs="Arial"/>
                <w:color w:val="000000"/>
              </w:rPr>
            </w:pPr>
          </w:p>
        </w:tc>
      </w:tr>
      <w:tr w:rsidR="00D80E86" w:rsidRPr="00C82E41" w14:paraId="140D7EE9" w14:textId="77777777" w:rsidTr="004462D9">
        <w:trPr>
          <w:cantSplit/>
          <w:tblHeader/>
        </w:trPr>
        <w:tc>
          <w:tcPr>
            <w:tcW w:w="1440" w:type="dxa"/>
            <w:vMerge w:val="restart"/>
            <w:tcBorders>
              <w:top w:val="single" w:sz="16" w:space="0" w:color="000000"/>
              <w:left w:val="single" w:sz="16" w:space="0" w:color="000000"/>
              <w:right w:val="nil"/>
            </w:tcBorders>
            <w:shd w:val="clear" w:color="auto" w:fill="FFFFFF"/>
          </w:tcPr>
          <w:p w14:paraId="244E4E97"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p>
        </w:tc>
        <w:tc>
          <w:tcPr>
            <w:tcW w:w="2510" w:type="dxa"/>
            <w:tcBorders>
              <w:top w:val="single" w:sz="16" w:space="0" w:color="000000"/>
              <w:left w:val="nil"/>
              <w:right w:val="nil"/>
            </w:tcBorders>
            <w:shd w:val="clear" w:color="auto" w:fill="FFFFFF"/>
          </w:tcPr>
          <w:p w14:paraId="6B29B4D2"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Evolution</w:t>
            </w:r>
          </w:p>
        </w:tc>
        <w:tc>
          <w:tcPr>
            <w:tcW w:w="785" w:type="dxa"/>
            <w:tcBorders>
              <w:top w:val="single" w:sz="16" w:space="0" w:color="000000"/>
              <w:left w:val="nil"/>
              <w:right w:val="single" w:sz="16" w:space="0" w:color="000000"/>
            </w:tcBorders>
            <w:shd w:val="clear" w:color="auto" w:fill="FFFFFF"/>
          </w:tcPr>
          <w:p w14:paraId="3A0ABE72"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top w:val="single" w:sz="16" w:space="0" w:color="000000"/>
              <w:left w:val="single" w:sz="16" w:space="0" w:color="000000"/>
            </w:tcBorders>
            <w:shd w:val="clear" w:color="auto" w:fill="FFFFFF"/>
          </w:tcPr>
          <w:p w14:paraId="4938F37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445" w:type="dxa"/>
            <w:tcBorders>
              <w:top w:val="single" w:sz="16" w:space="0" w:color="000000"/>
            </w:tcBorders>
            <w:shd w:val="clear" w:color="auto" w:fill="FFFFFF"/>
          </w:tcPr>
          <w:p w14:paraId="28E0936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8</w:t>
            </w:r>
          </w:p>
        </w:tc>
        <w:tc>
          <w:tcPr>
            <w:tcW w:w="1445" w:type="dxa"/>
            <w:tcBorders>
              <w:top w:val="single" w:sz="16" w:space="0" w:color="000000"/>
            </w:tcBorders>
            <w:shd w:val="clear" w:color="auto" w:fill="FFFFFF"/>
          </w:tcPr>
          <w:p w14:paraId="4A832C88"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4</w:t>
            </w:r>
          </w:p>
        </w:tc>
        <w:tc>
          <w:tcPr>
            <w:tcW w:w="1008" w:type="dxa"/>
            <w:tcBorders>
              <w:top w:val="single" w:sz="16" w:space="0" w:color="000000"/>
              <w:right w:val="single" w:sz="16" w:space="0" w:color="000000"/>
            </w:tcBorders>
            <w:shd w:val="clear" w:color="auto" w:fill="FFFFFF"/>
          </w:tcPr>
          <w:p w14:paraId="25504901"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14</w:t>
            </w:r>
          </w:p>
        </w:tc>
      </w:tr>
      <w:tr w:rsidR="00D80E86" w:rsidRPr="00C82E41" w14:paraId="12D45351"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64CA786D"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467AC7E3"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Biodiversity</w:t>
            </w:r>
          </w:p>
        </w:tc>
        <w:tc>
          <w:tcPr>
            <w:tcW w:w="785" w:type="dxa"/>
            <w:tcBorders>
              <w:left w:val="nil"/>
              <w:right w:val="single" w:sz="16" w:space="0" w:color="000000"/>
            </w:tcBorders>
            <w:shd w:val="clear" w:color="auto" w:fill="FFFFFF"/>
          </w:tcPr>
          <w:p w14:paraId="6F532495"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63AF4F27"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577C821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445" w:type="dxa"/>
            <w:shd w:val="clear" w:color="auto" w:fill="FFFFFF"/>
          </w:tcPr>
          <w:p w14:paraId="5E971D38"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4</w:t>
            </w:r>
          </w:p>
        </w:tc>
        <w:tc>
          <w:tcPr>
            <w:tcW w:w="1008" w:type="dxa"/>
            <w:tcBorders>
              <w:right w:val="single" w:sz="16" w:space="0" w:color="000000"/>
            </w:tcBorders>
            <w:shd w:val="clear" w:color="auto" w:fill="FFFFFF"/>
          </w:tcPr>
          <w:p w14:paraId="6648D30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7</w:t>
            </w:r>
          </w:p>
        </w:tc>
      </w:tr>
      <w:tr w:rsidR="00D80E86" w:rsidRPr="00C82E41" w14:paraId="735E73B3"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768CFE7F"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1A0C578F"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Botany</w:t>
            </w:r>
          </w:p>
        </w:tc>
        <w:tc>
          <w:tcPr>
            <w:tcW w:w="785" w:type="dxa"/>
            <w:tcBorders>
              <w:left w:val="nil"/>
              <w:right w:val="single" w:sz="16" w:space="0" w:color="000000"/>
            </w:tcBorders>
            <w:shd w:val="clear" w:color="auto" w:fill="FFFFFF"/>
          </w:tcPr>
          <w:p w14:paraId="6687C185"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0117EA7B"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445" w:type="dxa"/>
            <w:shd w:val="clear" w:color="auto" w:fill="FFFFFF"/>
          </w:tcPr>
          <w:p w14:paraId="0D8B1806"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5</w:t>
            </w:r>
          </w:p>
        </w:tc>
        <w:tc>
          <w:tcPr>
            <w:tcW w:w="1445" w:type="dxa"/>
            <w:shd w:val="clear" w:color="auto" w:fill="FFFFFF"/>
          </w:tcPr>
          <w:p w14:paraId="2C255F8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5</w:t>
            </w:r>
          </w:p>
        </w:tc>
        <w:tc>
          <w:tcPr>
            <w:tcW w:w="1008" w:type="dxa"/>
            <w:tcBorders>
              <w:right w:val="single" w:sz="16" w:space="0" w:color="000000"/>
            </w:tcBorders>
            <w:shd w:val="clear" w:color="auto" w:fill="FFFFFF"/>
          </w:tcPr>
          <w:p w14:paraId="30CE3F48"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13</w:t>
            </w:r>
          </w:p>
        </w:tc>
      </w:tr>
      <w:tr w:rsidR="00D80E86" w:rsidRPr="00C82E41" w14:paraId="4539CE16"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0989879D"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7C244B5A"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Field Research</w:t>
            </w:r>
          </w:p>
        </w:tc>
        <w:tc>
          <w:tcPr>
            <w:tcW w:w="785" w:type="dxa"/>
            <w:tcBorders>
              <w:left w:val="nil"/>
              <w:right w:val="single" w:sz="16" w:space="0" w:color="000000"/>
            </w:tcBorders>
            <w:shd w:val="clear" w:color="auto" w:fill="FFFFFF"/>
          </w:tcPr>
          <w:p w14:paraId="176BBA2D"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1AD21B3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445" w:type="dxa"/>
            <w:shd w:val="clear" w:color="auto" w:fill="FFFFFF"/>
          </w:tcPr>
          <w:p w14:paraId="096A5EFA"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50CA626E"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08" w:type="dxa"/>
            <w:tcBorders>
              <w:right w:val="single" w:sz="16" w:space="0" w:color="000000"/>
            </w:tcBorders>
            <w:shd w:val="clear" w:color="auto" w:fill="FFFFFF"/>
          </w:tcPr>
          <w:p w14:paraId="7F2EE5FB"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r>
      <w:tr w:rsidR="00D80E86" w:rsidRPr="00C82E41" w14:paraId="64902E6A"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55A3FE3A"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0F5CE7EA"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Life is Related</w:t>
            </w:r>
          </w:p>
        </w:tc>
        <w:tc>
          <w:tcPr>
            <w:tcW w:w="785" w:type="dxa"/>
            <w:tcBorders>
              <w:left w:val="nil"/>
              <w:right w:val="single" w:sz="16" w:space="0" w:color="000000"/>
            </w:tcBorders>
            <w:shd w:val="clear" w:color="auto" w:fill="FFFFFF"/>
          </w:tcPr>
          <w:p w14:paraId="7A39C49C"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15389540"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36C28667"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445" w:type="dxa"/>
            <w:shd w:val="clear" w:color="auto" w:fill="FFFFFF"/>
          </w:tcPr>
          <w:p w14:paraId="5FAAE233"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08" w:type="dxa"/>
            <w:tcBorders>
              <w:right w:val="single" w:sz="16" w:space="0" w:color="000000"/>
            </w:tcBorders>
            <w:shd w:val="clear" w:color="auto" w:fill="FFFFFF"/>
          </w:tcPr>
          <w:p w14:paraId="39B4B4FD"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5</w:t>
            </w:r>
          </w:p>
        </w:tc>
      </w:tr>
      <w:tr w:rsidR="00D80E86" w:rsidRPr="00C82E41" w14:paraId="5EEA7FB3"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0A5196EA"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771752E4"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Importance</w:t>
            </w:r>
          </w:p>
        </w:tc>
        <w:tc>
          <w:tcPr>
            <w:tcW w:w="785" w:type="dxa"/>
            <w:tcBorders>
              <w:left w:val="nil"/>
              <w:right w:val="single" w:sz="16" w:space="0" w:color="000000"/>
            </w:tcBorders>
            <w:shd w:val="clear" w:color="auto" w:fill="FFFFFF"/>
          </w:tcPr>
          <w:p w14:paraId="54D3E465"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5FEDE25D"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4411E44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445" w:type="dxa"/>
            <w:shd w:val="clear" w:color="auto" w:fill="FFFFFF"/>
          </w:tcPr>
          <w:p w14:paraId="7D7021A1"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08" w:type="dxa"/>
            <w:tcBorders>
              <w:right w:val="single" w:sz="16" w:space="0" w:color="000000"/>
            </w:tcBorders>
            <w:shd w:val="clear" w:color="auto" w:fill="FFFFFF"/>
          </w:tcPr>
          <w:p w14:paraId="51C71E8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r>
      <w:tr w:rsidR="00D80E86" w:rsidRPr="00C82E41" w14:paraId="08CBD122"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6531D662"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43FA5E12"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DNA</w:t>
            </w:r>
          </w:p>
        </w:tc>
        <w:tc>
          <w:tcPr>
            <w:tcW w:w="785" w:type="dxa"/>
            <w:tcBorders>
              <w:left w:val="nil"/>
              <w:right w:val="single" w:sz="16" w:space="0" w:color="000000"/>
            </w:tcBorders>
            <w:shd w:val="clear" w:color="auto" w:fill="FFFFFF"/>
          </w:tcPr>
          <w:p w14:paraId="76F7A4AA"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1574FC9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445" w:type="dxa"/>
            <w:shd w:val="clear" w:color="auto" w:fill="FFFFFF"/>
          </w:tcPr>
          <w:p w14:paraId="440A861E"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62C80A42"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08" w:type="dxa"/>
            <w:tcBorders>
              <w:right w:val="single" w:sz="16" w:space="0" w:color="000000"/>
            </w:tcBorders>
            <w:shd w:val="clear" w:color="auto" w:fill="FFFFFF"/>
          </w:tcPr>
          <w:p w14:paraId="2F3E6C41"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r>
      <w:tr w:rsidR="00D80E86" w:rsidRPr="00C82E41" w14:paraId="0CB8CCA6"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0E22BED3"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65FF6457"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Migration</w:t>
            </w:r>
          </w:p>
        </w:tc>
        <w:tc>
          <w:tcPr>
            <w:tcW w:w="785" w:type="dxa"/>
            <w:tcBorders>
              <w:left w:val="nil"/>
              <w:right w:val="single" w:sz="16" w:space="0" w:color="000000"/>
            </w:tcBorders>
            <w:shd w:val="clear" w:color="auto" w:fill="FFFFFF"/>
          </w:tcPr>
          <w:p w14:paraId="11B94695"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0BD587F7"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445" w:type="dxa"/>
            <w:shd w:val="clear" w:color="auto" w:fill="FFFFFF"/>
          </w:tcPr>
          <w:p w14:paraId="19CDCD4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445" w:type="dxa"/>
            <w:shd w:val="clear" w:color="auto" w:fill="FFFFFF"/>
          </w:tcPr>
          <w:p w14:paraId="0749A9CA"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008" w:type="dxa"/>
            <w:tcBorders>
              <w:right w:val="single" w:sz="16" w:space="0" w:color="000000"/>
            </w:tcBorders>
            <w:shd w:val="clear" w:color="auto" w:fill="FFFFFF"/>
          </w:tcPr>
          <w:p w14:paraId="3003614E"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5</w:t>
            </w:r>
          </w:p>
        </w:tc>
      </w:tr>
      <w:tr w:rsidR="00D80E86" w:rsidRPr="00C82E41" w14:paraId="68B6F101"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288FB195"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2B9C5A3A"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Adaptation</w:t>
            </w:r>
          </w:p>
        </w:tc>
        <w:tc>
          <w:tcPr>
            <w:tcW w:w="785" w:type="dxa"/>
            <w:tcBorders>
              <w:left w:val="nil"/>
              <w:right w:val="single" w:sz="16" w:space="0" w:color="000000"/>
            </w:tcBorders>
            <w:shd w:val="clear" w:color="auto" w:fill="FFFFFF"/>
          </w:tcPr>
          <w:p w14:paraId="283E2648"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734F6F5F"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497079D6"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7AFED6FD"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08" w:type="dxa"/>
            <w:tcBorders>
              <w:right w:val="single" w:sz="16" w:space="0" w:color="000000"/>
            </w:tcBorders>
            <w:shd w:val="clear" w:color="auto" w:fill="FFFFFF"/>
          </w:tcPr>
          <w:p w14:paraId="1D8A965B"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r>
      <w:tr w:rsidR="00D80E86" w:rsidRPr="00C82E41" w14:paraId="30E021C3"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4D48AC4C"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7806BFE4"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Education</w:t>
            </w:r>
          </w:p>
        </w:tc>
        <w:tc>
          <w:tcPr>
            <w:tcW w:w="785" w:type="dxa"/>
            <w:tcBorders>
              <w:left w:val="nil"/>
              <w:right w:val="single" w:sz="16" w:space="0" w:color="000000"/>
            </w:tcBorders>
            <w:shd w:val="clear" w:color="auto" w:fill="FFFFFF"/>
          </w:tcPr>
          <w:p w14:paraId="35FC7754"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317AA1C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445" w:type="dxa"/>
            <w:shd w:val="clear" w:color="auto" w:fill="FFFFFF"/>
          </w:tcPr>
          <w:p w14:paraId="489CA449"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3C575452"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08" w:type="dxa"/>
            <w:tcBorders>
              <w:right w:val="single" w:sz="16" w:space="0" w:color="000000"/>
            </w:tcBorders>
            <w:shd w:val="clear" w:color="auto" w:fill="FFFFFF"/>
          </w:tcPr>
          <w:p w14:paraId="7D4A926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r>
      <w:tr w:rsidR="00D80E86" w:rsidRPr="00C82E41" w14:paraId="0A1FD291" w14:textId="77777777" w:rsidTr="004462D9">
        <w:trPr>
          <w:cantSplit/>
          <w:tblHeader/>
        </w:trPr>
        <w:tc>
          <w:tcPr>
            <w:tcW w:w="1440" w:type="dxa"/>
            <w:vMerge/>
            <w:tcBorders>
              <w:top w:val="single" w:sz="16" w:space="0" w:color="000000"/>
              <w:left w:val="single" w:sz="16" w:space="0" w:color="000000"/>
              <w:right w:val="nil"/>
            </w:tcBorders>
            <w:shd w:val="clear" w:color="auto" w:fill="FFFFFF"/>
          </w:tcPr>
          <w:p w14:paraId="217BF84E" w14:textId="77777777" w:rsidR="00D80E86" w:rsidRPr="00C82E41" w:rsidRDefault="00D80E86" w:rsidP="004462D9">
            <w:pPr>
              <w:widowControl w:val="0"/>
              <w:autoSpaceDE w:val="0"/>
              <w:autoSpaceDN w:val="0"/>
              <w:adjustRightInd w:val="0"/>
              <w:rPr>
                <w:rFonts w:ascii="Arial" w:hAnsi="Arial" w:cs="Arial"/>
                <w:color w:val="000000"/>
              </w:rPr>
            </w:pPr>
          </w:p>
        </w:tc>
        <w:tc>
          <w:tcPr>
            <w:tcW w:w="2510" w:type="dxa"/>
            <w:tcBorders>
              <w:left w:val="nil"/>
              <w:right w:val="nil"/>
            </w:tcBorders>
            <w:shd w:val="clear" w:color="auto" w:fill="FFFFFF"/>
          </w:tcPr>
          <w:p w14:paraId="2BF1803C"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Unsure</w:t>
            </w:r>
          </w:p>
        </w:tc>
        <w:tc>
          <w:tcPr>
            <w:tcW w:w="785" w:type="dxa"/>
            <w:tcBorders>
              <w:left w:val="nil"/>
              <w:right w:val="single" w:sz="16" w:space="0" w:color="000000"/>
            </w:tcBorders>
            <w:shd w:val="clear" w:color="auto" w:fill="FFFFFF"/>
          </w:tcPr>
          <w:p w14:paraId="6AD1449A"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tcBorders>
            <w:shd w:val="clear" w:color="auto" w:fill="FFFFFF"/>
          </w:tcPr>
          <w:p w14:paraId="7941BABB"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445" w:type="dxa"/>
            <w:shd w:val="clear" w:color="auto" w:fill="FFFFFF"/>
          </w:tcPr>
          <w:p w14:paraId="69A5A2A0"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445" w:type="dxa"/>
            <w:shd w:val="clear" w:color="auto" w:fill="FFFFFF"/>
          </w:tcPr>
          <w:p w14:paraId="125CB65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08" w:type="dxa"/>
            <w:tcBorders>
              <w:right w:val="single" w:sz="16" w:space="0" w:color="000000"/>
            </w:tcBorders>
            <w:shd w:val="clear" w:color="auto" w:fill="FFFFFF"/>
          </w:tcPr>
          <w:p w14:paraId="09CC9FE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r>
      <w:tr w:rsidR="00D80E86" w:rsidRPr="00C82E41" w14:paraId="433491C7" w14:textId="77777777" w:rsidTr="004462D9">
        <w:trPr>
          <w:cantSplit/>
          <w:tblHeader/>
        </w:trPr>
        <w:tc>
          <w:tcPr>
            <w:tcW w:w="3950" w:type="dxa"/>
            <w:gridSpan w:val="2"/>
            <w:tcBorders>
              <w:left w:val="single" w:sz="16" w:space="0" w:color="000000"/>
              <w:bottom w:val="single" w:sz="16" w:space="0" w:color="000000"/>
              <w:right w:val="nil"/>
            </w:tcBorders>
            <w:shd w:val="clear" w:color="auto" w:fill="FFFFFF"/>
          </w:tcPr>
          <w:p w14:paraId="01DDB023"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785" w:type="dxa"/>
            <w:tcBorders>
              <w:left w:val="nil"/>
              <w:bottom w:val="single" w:sz="16" w:space="0" w:color="000000"/>
              <w:right w:val="single" w:sz="16" w:space="0" w:color="000000"/>
            </w:tcBorders>
            <w:shd w:val="clear" w:color="auto" w:fill="FFFFFF"/>
          </w:tcPr>
          <w:p w14:paraId="30BAEFAE"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447" w:type="dxa"/>
            <w:tcBorders>
              <w:left w:val="single" w:sz="16" w:space="0" w:color="000000"/>
              <w:bottom w:val="single" w:sz="16" w:space="0" w:color="000000"/>
            </w:tcBorders>
            <w:shd w:val="clear" w:color="auto" w:fill="FFFFFF"/>
          </w:tcPr>
          <w:p w14:paraId="0E89AC33"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9</w:t>
            </w:r>
          </w:p>
        </w:tc>
        <w:tc>
          <w:tcPr>
            <w:tcW w:w="1445" w:type="dxa"/>
            <w:tcBorders>
              <w:bottom w:val="single" w:sz="16" w:space="0" w:color="000000"/>
            </w:tcBorders>
            <w:shd w:val="clear" w:color="auto" w:fill="FFFFFF"/>
          </w:tcPr>
          <w:p w14:paraId="529FDDAB"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25</w:t>
            </w:r>
          </w:p>
        </w:tc>
        <w:tc>
          <w:tcPr>
            <w:tcW w:w="1445" w:type="dxa"/>
            <w:tcBorders>
              <w:bottom w:val="single" w:sz="16" w:space="0" w:color="000000"/>
            </w:tcBorders>
            <w:shd w:val="clear" w:color="auto" w:fill="FFFFFF"/>
          </w:tcPr>
          <w:p w14:paraId="5A07CB5A"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19</w:t>
            </w:r>
          </w:p>
        </w:tc>
        <w:tc>
          <w:tcPr>
            <w:tcW w:w="1008" w:type="dxa"/>
            <w:tcBorders>
              <w:bottom w:val="single" w:sz="16" w:space="0" w:color="000000"/>
              <w:right w:val="single" w:sz="16" w:space="0" w:color="000000"/>
            </w:tcBorders>
            <w:shd w:val="clear" w:color="auto" w:fill="FFFFFF"/>
          </w:tcPr>
          <w:p w14:paraId="78111A8D"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53</w:t>
            </w:r>
          </w:p>
        </w:tc>
      </w:tr>
    </w:tbl>
    <w:p w14:paraId="52C95130" w14:textId="77777777" w:rsidR="00D80E86" w:rsidRDefault="00D80E86" w:rsidP="00D80E86">
      <w:pPr>
        <w:rPr>
          <w:rFonts w:cs="Calibri"/>
        </w:rPr>
      </w:pPr>
    </w:p>
    <w:p w14:paraId="103C8CBC" w14:textId="77777777" w:rsidR="00D80E86" w:rsidRDefault="00D80E86" w:rsidP="00D80E86">
      <w:pPr>
        <w:rPr>
          <w:rFonts w:cs="Calibri"/>
        </w:rPr>
      </w:pPr>
    </w:p>
    <w:p w14:paraId="7DEFCA28" w14:textId="77777777" w:rsidR="00D80E86" w:rsidRDefault="00D80E86" w:rsidP="00D80E86">
      <w:pPr>
        <w:tabs>
          <w:tab w:val="left" w:pos="2492"/>
        </w:tabs>
        <w:rPr>
          <w:rFonts w:cs="Calibri"/>
        </w:rPr>
      </w:pPr>
      <w:r>
        <w:rPr>
          <w:rFonts w:cs="Calibri"/>
        </w:rPr>
        <w:tab/>
      </w:r>
    </w:p>
    <w:p w14:paraId="732B53C5" w14:textId="77777777" w:rsidR="00520B76" w:rsidRDefault="00520B76" w:rsidP="00D80E86">
      <w:pPr>
        <w:tabs>
          <w:tab w:val="left" w:pos="2492"/>
        </w:tabs>
        <w:rPr>
          <w:rFonts w:cs="Calibri"/>
        </w:rPr>
      </w:pPr>
    </w:p>
    <w:p w14:paraId="6039947E" w14:textId="77777777" w:rsidR="00520B76" w:rsidRDefault="00520B76" w:rsidP="00D80E86">
      <w:pPr>
        <w:tabs>
          <w:tab w:val="left" w:pos="2492"/>
        </w:tabs>
        <w:rPr>
          <w:rFonts w:cs="Calibri"/>
        </w:rPr>
      </w:pPr>
    </w:p>
    <w:p w14:paraId="1C027D38" w14:textId="77777777" w:rsidR="00520B76" w:rsidRDefault="00520B76" w:rsidP="00D80E86">
      <w:pPr>
        <w:tabs>
          <w:tab w:val="left" w:pos="2492"/>
        </w:tabs>
        <w:rPr>
          <w:rFonts w:cs="Calibri"/>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0"/>
        <w:gridCol w:w="1369"/>
        <w:gridCol w:w="831"/>
        <w:gridCol w:w="1067"/>
        <w:gridCol w:w="1064"/>
        <w:gridCol w:w="1066"/>
        <w:gridCol w:w="1066"/>
        <w:gridCol w:w="1067"/>
      </w:tblGrid>
      <w:tr w:rsidR="00D80E86" w:rsidRPr="00C82E41" w14:paraId="2A576BA5" w14:textId="77777777" w:rsidTr="004462D9">
        <w:trPr>
          <w:cantSplit/>
          <w:tblHeader/>
        </w:trPr>
        <w:tc>
          <w:tcPr>
            <w:tcW w:w="10080" w:type="dxa"/>
            <w:gridSpan w:val="8"/>
            <w:tcBorders>
              <w:top w:val="nil"/>
              <w:left w:val="nil"/>
              <w:bottom w:val="nil"/>
              <w:right w:val="nil"/>
            </w:tcBorders>
            <w:shd w:val="clear" w:color="auto" w:fill="FFFFFF"/>
            <w:vAlign w:val="center"/>
          </w:tcPr>
          <w:p w14:paraId="268A7FD9"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proofErr w:type="spellStart"/>
            <w:r w:rsidRPr="00C82E41">
              <w:rPr>
                <w:rFonts w:ascii="Arial" w:hAnsi="Arial" w:cs="Arial"/>
                <w:b/>
                <w:bCs/>
                <w:color w:val="000000"/>
              </w:rPr>
              <w:lastRenderedPageBreak/>
              <w:t>Crosstabulation</w:t>
            </w:r>
            <w:proofErr w:type="spellEnd"/>
            <w:r w:rsidRPr="00C82E41">
              <w:rPr>
                <w:rFonts w:ascii="Arial" w:hAnsi="Arial" w:cs="Arial"/>
                <w:b/>
                <w:bCs/>
                <w:color w:val="000000"/>
              </w:rPr>
              <w:t xml:space="preserve"> of Interest and Age Groups </w:t>
            </w:r>
          </w:p>
        </w:tc>
      </w:tr>
      <w:tr w:rsidR="00D80E86" w:rsidRPr="00C82E41" w14:paraId="75BCE981" w14:textId="77777777" w:rsidTr="004462D9">
        <w:trPr>
          <w:cantSplit/>
          <w:tblHeader/>
        </w:trPr>
        <w:tc>
          <w:tcPr>
            <w:tcW w:w="475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76C95B2D" w14:textId="77777777" w:rsidR="00D80E86" w:rsidRPr="00C82E41" w:rsidRDefault="00D80E86" w:rsidP="004462D9">
            <w:pPr>
              <w:widowControl w:val="0"/>
              <w:autoSpaceDE w:val="0"/>
              <w:autoSpaceDN w:val="0"/>
              <w:adjustRightInd w:val="0"/>
              <w:jc w:val="center"/>
              <w:rPr>
                <w:rFonts w:ascii="Times New Roman" w:hAnsi="Times New Roman"/>
              </w:rPr>
            </w:pPr>
            <w:r w:rsidRPr="00C82E41">
              <w:rPr>
                <w:rFonts w:ascii="Times New Roman" w:hAnsi="Times New Roman"/>
              </w:rPr>
              <w:t xml:space="preserve">What Components </w:t>
            </w:r>
            <w:proofErr w:type="gramStart"/>
            <w:r w:rsidRPr="00C82E41">
              <w:rPr>
                <w:rFonts w:ascii="Times New Roman" w:hAnsi="Times New Roman"/>
              </w:rPr>
              <w:t>were</w:t>
            </w:r>
            <w:proofErr w:type="gramEnd"/>
            <w:r w:rsidRPr="00C82E41">
              <w:rPr>
                <w:rFonts w:ascii="Times New Roman" w:hAnsi="Times New Roman"/>
              </w:rPr>
              <w:t xml:space="preserve"> You Interested In?</w:t>
            </w:r>
          </w:p>
        </w:tc>
        <w:tc>
          <w:tcPr>
            <w:tcW w:w="4263" w:type="dxa"/>
            <w:gridSpan w:val="4"/>
            <w:tcBorders>
              <w:top w:val="single" w:sz="16" w:space="0" w:color="000000"/>
              <w:left w:val="single" w:sz="16" w:space="0" w:color="000000"/>
            </w:tcBorders>
            <w:shd w:val="clear" w:color="auto" w:fill="FFFFFF"/>
            <w:vAlign w:val="bottom"/>
          </w:tcPr>
          <w:p w14:paraId="25BBBD11"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Age Groups</w:t>
            </w:r>
          </w:p>
        </w:tc>
        <w:tc>
          <w:tcPr>
            <w:tcW w:w="1067" w:type="dxa"/>
            <w:vMerge w:val="restart"/>
            <w:tcBorders>
              <w:top w:val="single" w:sz="16" w:space="0" w:color="000000"/>
              <w:bottom w:val="single" w:sz="16" w:space="0" w:color="000000"/>
              <w:right w:val="single" w:sz="16" w:space="0" w:color="000000"/>
            </w:tcBorders>
            <w:shd w:val="clear" w:color="auto" w:fill="FFFFFF"/>
            <w:vAlign w:val="bottom"/>
          </w:tcPr>
          <w:p w14:paraId="2E51086C"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Total</w:t>
            </w:r>
          </w:p>
        </w:tc>
      </w:tr>
      <w:tr w:rsidR="00D80E86" w:rsidRPr="00C82E41" w14:paraId="1A790236" w14:textId="77777777" w:rsidTr="004462D9">
        <w:trPr>
          <w:cantSplit/>
          <w:tblHeader/>
        </w:trPr>
        <w:tc>
          <w:tcPr>
            <w:tcW w:w="475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6B56E4A2" w14:textId="77777777" w:rsidR="00D80E86" w:rsidRPr="00C82E41" w:rsidRDefault="00D80E86" w:rsidP="004462D9">
            <w:pPr>
              <w:widowControl w:val="0"/>
              <w:autoSpaceDE w:val="0"/>
              <w:autoSpaceDN w:val="0"/>
              <w:adjustRightInd w:val="0"/>
              <w:rPr>
                <w:rFonts w:ascii="Arial" w:hAnsi="Arial" w:cs="Arial"/>
                <w:color w:val="000000"/>
              </w:rPr>
            </w:pPr>
          </w:p>
        </w:tc>
        <w:tc>
          <w:tcPr>
            <w:tcW w:w="1067" w:type="dxa"/>
            <w:tcBorders>
              <w:left w:val="single" w:sz="16" w:space="0" w:color="000000"/>
              <w:bottom w:val="single" w:sz="16" w:space="0" w:color="000000"/>
            </w:tcBorders>
            <w:shd w:val="clear" w:color="auto" w:fill="FFFFFF"/>
            <w:vAlign w:val="bottom"/>
          </w:tcPr>
          <w:p w14:paraId="7F8E14E8"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18-25</w:t>
            </w:r>
          </w:p>
        </w:tc>
        <w:tc>
          <w:tcPr>
            <w:tcW w:w="1064" w:type="dxa"/>
            <w:tcBorders>
              <w:bottom w:val="single" w:sz="16" w:space="0" w:color="000000"/>
            </w:tcBorders>
            <w:shd w:val="clear" w:color="auto" w:fill="FFFFFF"/>
            <w:vAlign w:val="bottom"/>
          </w:tcPr>
          <w:p w14:paraId="08C50471"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26-39</w:t>
            </w:r>
          </w:p>
        </w:tc>
        <w:tc>
          <w:tcPr>
            <w:tcW w:w="1066" w:type="dxa"/>
            <w:tcBorders>
              <w:bottom w:val="single" w:sz="16" w:space="0" w:color="000000"/>
            </w:tcBorders>
            <w:shd w:val="clear" w:color="auto" w:fill="FFFFFF"/>
            <w:vAlign w:val="bottom"/>
          </w:tcPr>
          <w:p w14:paraId="094815C8"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40-59</w:t>
            </w:r>
          </w:p>
        </w:tc>
        <w:tc>
          <w:tcPr>
            <w:tcW w:w="1066" w:type="dxa"/>
            <w:tcBorders>
              <w:bottom w:val="single" w:sz="16" w:space="0" w:color="000000"/>
            </w:tcBorders>
            <w:shd w:val="clear" w:color="auto" w:fill="FFFFFF"/>
            <w:vAlign w:val="bottom"/>
          </w:tcPr>
          <w:p w14:paraId="2D784C02" w14:textId="77777777" w:rsidR="00D80E86" w:rsidRPr="00C82E41" w:rsidRDefault="00D80E86" w:rsidP="004462D9">
            <w:pPr>
              <w:widowControl w:val="0"/>
              <w:autoSpaceDE w:val="0"/>
              <w:autoSpaceDN w:val="0"/>
              <w:adjustRightInd w:val="0"/>
              <w:spacing w:line="320" w:lineRule="atLeast"/>
              <w:ind w:left="60" w:right="60"/>
              <w:jc w:val="center"/>
              <w:rPr>
                <w:rFonts w:ascii="Arial" w:hAnsi="Arial" w:cs="Arial"/>
                <w:color w:val="000000"/>
              </w:rPr>
            </w:pPr>
            <w:r w:rsidRPr="00C82E41">
              <w:rPr>
                <w:rFonts w:ascii="Arial" w:hAnsi="Arial" w:cs="Arial"/>
                <w:color w:val="000000"/>
              </w:rPr>
              <w:t>60+</w:t>
            </w:r>
          </w:p>
        </w:tc>
        <w:tc>
          <w:tcPr>
            <w:tcW w:w="1067" w:type="dxa"/>
            <w:vMerge/>
            <w:tcBorders>
              <w:top w:val="single" w:sz="16" w:space="0" w:color="000000"/>
              <w:bottom w:val="single" w:sz="16" w:space="0" w:color="000000"/>
              <w:right w:val="single" w:sz="16" w:space="0" w:color="000000"/>
            </w:tcBorders>
            <w:shd w:val="clear" w:color="auto" w:fill="FFFFFF"/>
            <w:vAlign w:val="bottom"/>
          </w:tcPr>
          <w:p w14:paraId="7B08C4F6" w14:textId="77777777" w:rsidR="00D80E86" w:rsidRPr="00C82E41" w:rsidRDefault="00D80E86" w:rsidP="004462D9">
            <w:pPr>
              <w:widowControl w:val="0"/>
              <w:autoSpaceDE w:val="0"/>
              <w:autoSpaceDN w:val="0"/>
              <w:adjustRightInd w:val="0"/>
              <w:rPr>
                <w:rFonts w:ascii="Arial" w:hAnsi="Arial" w:cs="Arial"/>
                <w:color w:val="000000"/>
              </w:rPr>
            </w:pPr>
          </w:p>
        </w:tc>
      </w:tr>
      <w:tr w:rsidR="00D80E86" w:rsidRPr="00C82E41" w14:paraId="6827A719" w14:textId="77777777" w:rsidTr="004462D9">
        <w:trPr>
          <w:cantSplit/>
          <w:tblHeader/>
        </w:trPr>
        <w:tc>
          <w:tcPr>
            <w:tcW w:w="2550" w:type="dxa"/>
            <w:vMerge w:val="restart"/>
            <w:tcBorders>
              <w:top w:val="single" w:sz="16" w:space="0" w:color="000000"/>
              <w:left w:val="single" w:sz="16" w:space="0" w:color="000000"/>
              <w:right w:val="nil"/>
            </w:tcBorders>
            <w:shd w:val="clear" w:color="auto" w:fill="FFFFFF"/>
          </w:tcPr>
          <w:p w14:paraId="2F569A60"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p>
        </w:tc>
        <w:tc>
          <w:tcPr>
            <w:tcW w:w="1369" w:type="dxa"/>
            <w:tcBorders>
              <w:top w:val="single" w:sz="16" w:space="0" w:color="000000"/>
              <w:left w:val="nil"/>
              <w:right w:val="nil"/>
            </w:tcBorders>
            <w:shd w:val="clear" w:color="auto" w:fill="FFFFFF"/>
          </w:tcPr>
          <w:p w14:paraId="286D16AA"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QR Codes</w:t>
            </w:r>
          </w:p>
        </w:tc>
        <w:tc>
          <w:tcPr>
            <w:tcW w:w="831" w:type="dxa"/>
            <w:tcBorders>
              <w:top w:val="single" w:sz="16" w:space="0" w:color="000000"/>
              <w:left w:val="nil"/>
              <w:right w:val="single" w:sz="16" w:space="0" w:color="000000"/>
            </w:tcBorders>
            <w:shd w:val="clear" w:color="auto" w:fill="FFFFFF"/>
          </w:tcPr>
          <w:p w14:paraId="7C0B3DAA"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067" w:type="dxa"/>
            <w:tcBorders>
              <w:top w:val="single" w:sz="16" w:space="0" w:color="000000"/>
              <w:left w:val="single" w:sz="16" w:space="0" w:color="000000"/>
            </w:tcBorders>
            <w:shd w:val="clear" w:color="auto" w:fill="FFFFFF"/>
          </w:tcPr>
          <w:p w14:paraId="56498EA7"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4" w:type="dxa"/>
            <w:tcBorders>
              <w:top w:val="single" w:sz="16" w:space="0" w:color="000000"/>
            </w:tcBorders>
            <w:shd w:val="clear" w:color="auto" w:fill="FFFFFF"/>
          </w:tcPr>
          <w:p w14:paraId="5EF28C16"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6" w:type="dxa"/>
            <w:tcBorders>
              <w:top w:val="single" w:sz="16" w:space="0" w:color="000000"/>
            </w:tcBorders>
            <w:shd w:val="clear" w:color="auto" w:fill="FFFFFF"/>
          </w:tcPr>
          <w:p w14:paraId="19F505A8"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66" w:type="dxa"/>
            <w:tcBorders>
              <w:top w:val="single" w:sz="16" w:space="0" w:color="000000"/>
            </w:tcBorders>
            <w:shd w:val="clear" w:color="auto" w:fill="FFFFFF"/>
          </w:tcPr>
          <w:p w14:paraId="67E6B37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7" w:type="dxa"/>
            <w:tcBorders>
              <w:top w:val="single" w:sz="16" w:space="0" w:color="000000"/>
              <w:right w:val="single" w:sz="16" w:space="0" w:color="000000"/>
            </w:tcBorders>
            <w:shd w:val="clear" w:color="auto" w:fill="FFFFFF"/>
          </w:tcPr>
          <w:p w14:paraId="187F568A"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r>
      <w:tr w:rsidR="00D80E86" w:rsidRPr="00C82E41" w14:paraId="656C9AC1" w14:textId="77777777" w:rsidTr="004462D9">
        <w:trPr>
          <w:cantSplit/>
          <w:tblHeader/>
        </w:trPr>
        <w:tc>
          <w:tcPr>
            <w:tcW w:w="2550" w:type="dxa"/>
            <w:vMerge/>
            <w:tcBorders>
              <w:top w:val="single" w:sz="16" w:space="0" w:color="000000"/>
              <w:left w:val="single" w:sz="16" w:space="0" w:color="000000"/>
              <w:right w:val="nil"/>
            </w:tcBorders>
            <w:shd w:val="clear" w:color="auto" w:fill="FFFFFF"/>
          </w:tcPr>
          <w:p w14:paraId="54426869" w14:textId="77777777" w:rsidR="00D80E86" w:rsidRPr="00C82E41" w:rsidRDefault="00D80E86" w:rsidP="004462D9">
            <w:pPr>
              <w:widowControl w:val="0"/>
              <w:autoSpaceDE w:val="0"/>
              <w:autoSpaceDN w:val="0"/>
              <w:adjustRightInd w:val="0"/>
              <w:rPr>
                <w:rFonts w:ascii="Arial" w:hAnsi="Arial" w:cs="Arial"/>
                <w:color w:val="000000"/>
              </w:rPr>
            </w:pPr>
          </w:p>
        </w:tc>
        <w:tc>
          <w:tcPr>
            <w:tcW w:w="1369" w:type="dxa"/>
            <w:tcBorders>
              <w:left w:val="nil"/>
              <w:right w:val="nil"/>
            </w:tcBorders>
            <w:shd w:val="clear" w:color="auto" w:fill="FFFFFF"/>
          </w:tcPr>
          <w:p w14:paraId="12AC676D"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Tree of Life</w:t>
            </w:r>
          </w:p>
        </w:tc>
        <w:tc>
          <w:tcPr>
            <w:tcW w:w="831" w:type="dxa"/>
            <w:tcBorders>
              <w:left w:val="nil"/>
              <w:right w:val="single" w:sz="16" w:space="0" w:color="000000"/>
            </w:tcBorders>
            <w:shd w:val="clear" w:color="auto" w:fill="FFFFFF"/>
          </w:tcPr>
          <w:p w14:paraId="7B088DEC"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067" w:type="dxa"/>
            <w:tcBorders>
              <w:left w:val="single" w:sz="16" w:space="0" w:color="000000"/>
            </w:tcBorders>
            <w:shd w:val="clear" w:color="auto" w:fill="FFFFFF"/>
          </w:tcPr>
          <w:p w14:paraId="123981F6"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064" w:type="dxa"/>
            <w:shd w:val="clear" w:color="auto" w:fill="FFFFFF"/>
          </w:tcPr>
          <w:p w14:paraId="433B6B2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4</w:t>
            </w:r>
          </w:p>
        </w:tc>
        <w:tc>
          <w:tcPr>
            <w:tcW w:w="1066" w:type="dxa"/>
            <w:shd w:val="clear" w:color="auto" w:fill="FFFFFF"/>
          </w:tcPr>
          <w:p w14:paraId="598A4DC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8</w:t>
            </w:r>
          </w:p>
        </w:tc>
        <w:tc>
          <w:tcPr>
            <w:tcW w:w="1066" w:type="dxa"/>
            <w:shd w:val="clear" w:color="auto" w:fill="FFFFFF"/>
          </w:tcPr>
          <w:p w14:paraId="29D75F68"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067" w:type="dxa"/>
            <w:tcBorders>
              <w:right w:val="single" w:sz="16" w:space="0" w:color="000000"/>
            </w:tcBorders>
            <w:shd w:val="clear" w:color="auto" w:fill="FFFFFF"/>
          </w:tcPr>
          <w:p w14:paraId="4673D98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18</w:t>
            </w:r>
          </w:p>
        </w:tc>
      </w:tr>
      <w:tr w:rsidR="00D80E86" w:rsidRPr="00C82E41" w14:paraId="2AFE8BC2" w14:textId="77777777" w:rsidTr="004462D9">
        <w:trPr>
          <w:cantSplit/>
          <w:tblHeader/>
        </w:trPr>
        <w:tc>
          <w:tcPr>
            <w:tcW w:w="2550" w:type="dxa"/>
            <w:vMerge/>
            <w:tcBorders>
              <w:top w:val="single" w:sz="16" w:space="0" w:color="000000"/>
              <w:left w:val="single" w:sz="16" w:space="0" w:color="000000"/>
              <w:right w:val="nil"/>
            </w:tcBorders>
            <w:shd w:val="clear" w:color="auto" w:fill="FFFFFF"/>
          </w:tcPr>
          <w:p w14:paraId="1279DD58" w14:textId="77777777" w:rsidR="00D80E86" w:rsidRPr="00C82E41" w:rsidRDefault="00D80E86" w:rsidP="004462D9">
            <w:pPr>
              <w:widowControl w:val="0"/>
              <w:autoSpaceDE w:val="0"/>
              <w:autoSpaceDN w:val="0"/>
              <w:adjustRightInd w:val="0"/>
              <w:rPr>
                <w:rFonts w:ascii="Arial" w:hAnsi="Arial" w:cs="Arial"/>
                <w:color w:val="000000"/>
              </w:rPr>
            </w:pPr>
          </w:p>
        </w:tc>
        <w:tc>
          <w:tcPr>
            <w:tcW w:w="1369" w:type="dxa"/>
            <w:tcBorders>
              <w:left w:val="nil"/>
              <w:right w:val="nil"/>
            </w:tcBorders>
            <w:shd w:val="clear" w:color="auto" w:fill="FFFFFF"/>
          </w:tcPr>
          <w:p w14:paraId="682D3CC7"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Text Panels</w:t>
            </w:r>
          </w:p>
        </w:tc>
        <w:tc>
          <w:tcPr>
            <w:tcW w:w="831" w:type="dxa"/>
            <w:tcBorders>
              <w:left w:val="nil"/>
              <w:right w:val="single" w:sz="16" w:space="0" w:color="000000"/>
            </w:tcBorders>
            <w:shd w:val="clear" w:color="auto" w:fill="FFFFFF"/>
          </w:tcPr>
          <w:p w14:paraId="2A8186E5"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067" w:type="dxa"/>
            <w:tcBorders>
              <w:left w:val="single" w:sz="16" w:space="0" w:color="000000"/>
            </w:tcBorders>
            <w:shd w:val="clear" w:color="auto" w:fill="FFFFFF"/>
          </w:tcPr>
          <w:p w14:paraId="4620C88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64" w:type="dxa"/>
            <w:shd w:val="clear" w:color="auto" w:fill="FFFFFF"/>
          </w:tcPr>
          <w:p w14:paraId="72BA7607"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6" w:type="dxa"/>
            <w:shd w:val="clear" w:color="auto" w:fill="FFFFFF"/>
          </w:tcPr>
          <w:p w14:paraId="764EDC3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066" w:type="dxa"/>
            <w:shd w:val="clear" w:color="auto" w:fill="FFFFFF"/>
          </w:tcPr>
          <w:p w14:paraId="4A62CC39"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67" w:type="dxa"/>
            <w:tcBorders>
              <w:right w:val="single" w:sz="16" w:space="0" w:color="000000"/>
            </w:tcBorders>
            <w:shd w:val="clear" w:color="auto" w:fill="FFFFFF"/>
          </w:tcPr>
          <w:p w14:paraId="4B4180FF"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4</w:t>
            </w:r>
          </w:p>
        </w:tc>
      </w:tr>
      <w:tr w:rsidR="00D80E86" w:rsidRPr="00C82E41" w14:paraId="7AC58455" w14:textId="77777777" w:rsidTr="004462D9">
        <w:trPr>
          <w:cantSplit/>
          <w:tblHeader/>
        </w:trPr>
        <w:tc>
          <w:tcPr>
            <w:tcW w:w="2550" w:type="dxa"/>
            <w:vMerge/>
            <w:tcBorders>
              <w:top w:val="single" w:sz="16" w:space="0" w:color="000000"/>
              <w:left w:val="single" w:sz="16" w:space="0" w:color="000000"/>
              <w:right w:val="nil"/>
            </w:tcBorders>
            <w:shd w:val="clear" w:color="auto" w:fill="FFFFFF"/>
          </w:tcPr>
          <w:p w14:paraId="02445225" w14:textId="77777777" w:rsidR="00D80E86" w:rsidRPr="00C82E41" w:rsidRDefault="00D80E86" w:rsidP="004462D9">
            <w:pPr>
              <w:widowControl w:val="0"/>
              <w:autoSpaceDE w:val="0"/>
              <w:autoSpaceDN w:val="0"/>
              <w:adjustRightInd w:val="0"/>
              <w:rPr>
                <w:rFonts w:ascii="Arial" w:hAnsi="Arial" w:cs="Arial"/>
                <w:color w:val="000000"/>
              </w:rPr>
            </w:pPr>
          </w:p>
        </w:tc>
        <w:tc>
          <w:tcPr>
            <w:tcW w:w="1369" w:type="dxa"/>
            <w:tcBorders>
              <w:left w:val="nil"/>
              <w:right w:val="nil"/>
            </w:tcBorders>
            <w:shd w:val="clear" w:color="auto" w:fill="FFFFFF"/>
          </w:tcPr>
          <w:p w14:paraId="120FFF8E"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Specimens</w:t>
            </w:r>
          </w:p>
        </w:tc>
        <w:tc>
          <w:tcPr>
            <w:tcW w:w="831" w:type="dxa"/>
            <w:tcBorders>
              <w:left w:val="nil"/>
              <w:right w:val="single" w:sz="16" w:space="0" w:color="000000"/>
            </w:tcBorders>
            <w:shd w:val="clear" w:color="auto" w:fill="FFFFFF"/>
          </w:tcPr>
          <w:p w14:paraId="0ACBA137"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067" w:type="dxa"/>
            <w:tcBorders>
              <w:left w:val="single" w:sz="16" w:space="0" w:color="000000"/>
            </w:tcBorders>
            <w:shd w:val="clear" w:color="auto" w:fill="FFFFFF"/>
          </w:tcPr>
          <w:p w14:paraId="40F46F0E"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064" w:type="dxa"/>
            <w:shd w:val="clear" w:color="auto" w:fill="FFFFFF"/>
          </w:tcPr>
          <w:p w14:paraId="7C554F23"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066" w:type="dxa"/>
            <w:shd w:val="clear" w:color="auto" w:fill="FFFFFF"/>
          </w:tcPr>
          <w:p w14:paraId="6FC9F6DC"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66" w:type="dxa"/>
            <w:shd w:val="clear" w:color="auto" w:fill="FFFFFF"/>
          </w:tcPr>
          <w:p w14:paraId="32104D9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7" w:type="dxa"/>
            <w:tcBorders>
              <w:right w:val="single" w:sz="16" w:space="0" w:color="000000"/>
            </w:tcBorders>
            <w:shd w:val="clear" w:color="auto" w:fill="FFFFFF"/>
          </w:tcPr>
          <w:p w14:paraId="367D2A1E"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6</w:t>
            </w:r>
          </w:p>
        </w:tc>
      </w:tr>
      <w:tr w:rsidR="00D80E86" w:rsidRPr="00C82E41" w14:paraId="3E171BF5" w14:textId="77777777" w:rsidTr="004462D9">
        <w:trPr>
          <w:cantSplit/>
          <w:tblHeader/>
        </w:trPr>
        <w:tc>
          <w:tcPr>
            <w:tcW w:w="2550" w:type="dxa"/>
            <w:vMerge/>
            <w:tcBorders>
              <w:top w:val="single" w:sz="16" w:space="0" w:color="000000"/>
              <w:left w:val="single" w:sz="16" w:space="0" w:color="000000"/>
              <w:right w:val="nil"/>
            </w:tcBorders>
            <w:shd w:val="clear" w:color="auto" w:fill="FFFFFF"/>
          </w:tcPr>
          <w:p w14:paraId="06729D01" w14:textId="77777777" w:rsidR="00D80E86" w:rsidRPr="00C82E41" w:rsidRDefault="00D80E86" w:rsidP="004462D9">
            <w:pPr>
              <w:widowControl w:val="0"/>
              <w:autoSpaceDE w:val="0"/>
              <w:autoSpaceDN w:val="0"/>
              <w:adjustRightInd w:val="0"/>
              <w:rPr>
                <w:rFonts w:ascii="Arial" w:hAnsi="Arial" w:cs="Arial"/>
                <w:color w:val="000000"/>
              </w:rPr>
            </w:pPr>
          </w:p>
        </w:tc>
        <w:tc>
          <w:tcPr>
            <w:tcW w:w="1369" w:type="dxa"/>
            <w:tcBorders>
              <w:left w:val="nil"/>
              <w:right w:val="nil"/>
            </w:tcBorders>
            <w:shd w:val="clear" w:color="auto" w:fill="FFFFFF"/>
          </w:tcPr>
          <w:p w14:paraId="75FDE708"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Video</w:t>
            </w:r>
          </w:p>
        </w:tc>
        <w:tc>
          <w:tcPr>
            <w:tcW w:w="831" w:type="dxa"/>
            <w:tcBorders>
              <w:left w:val="nil"/>
              <w:right w:val="single" w:sz="16" w:space="0" w:color="000000"/>
            </w:tcBorders>
            <w:shd w:val="clear" w:color="auto" w:fill="FFFFFF"/>
          </w:tcPr>
          <w:p w14:paraId="28951C89"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067" w:type="dxa"/>
            <w:tcBorders>
              <w:left w:val="single" w:sz="16" w:space="0" w:color="000000"/>
            </w:tcBorders>
            <w:shd w:val="clear" w:color="auto" w:fill="FFFFFF"/>
          </w:tcPr>
          <w:p w14:paraId="7B748CB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4" w:type="dxa"/>
            <w:shd w:val="clear" w:color="auto" w:fill="FFFFFF"/>
          </w:tcPr>
          <w:p w14:paraId="4146ECE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66" w:type="dxa"/>
            <w:shd w:val="clear" w:color="auto" w:fill="FFFFFF"/>
          </w:tcPr>
          <w:p w14:paraId="58FAF1D2"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6" w:type="dxa"/>
            <w:shd w:val="clear" w:color="auto" w:fill="FFFFFF"/>
          </w:tcPr>
          <w:p w14:paraId="2E1BDCF5"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w:t>
            </w:r>
          </w:p>
        </w:tc>
        <w:tc>
          <w:tcPr>
            <w:tcW w:w="1067" w:type="dxa"/>
            <w:tcBorders>
              <w:right w:val="single" w:sz="16" w:space="0" w:color="000000"/>
            </w:tcBorders>
            <w:shd w:val="clear" w:color="auto" w:fill="FFFFFF"/>
          </w:tcPr>
          <w:p w14:paraId="7DF86A68"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r>
      <w:tr w:rsidR="00D80E86" w:rsidRPr="00C82E41" w14:paraId="42F7FFEB" w14:textId="77777777" w:rsidTr="004462D9">
        <w:trPr>
          <w:cantSplit/>
          <w:tblHeader/>
        </w:trPr>
        <w:tc>
          <w:tcPr>
            <w:tcW w:w="2550" w:type="dxa"/>
            <w:vMerge/>
            <w:tcBorders>
              <w:top w:val="single" w:sz="16" w:space="0" w:color="000000"/>
              <w:left w:val="single" w:sz="16" w:space="0" w:color="000000"/>
              <w:right w:val="nil"/>
            </w:tcBorders>
            <w:shd w:val="clear" w:color="auto" w:fill="FFFFFF"/>
          </w:tcPr>
          <w:p w14:paraId="1798495E" w14:textId="77777777" w:rsidR="00D80E86" w:rsidRPr="00C82E41" w:rsidRDefault="00D80E86" w:rsidP="004462D9">
            <w:pPr>
              <w:widowControl w:val="0"/>
              <w:autoSpaceDE w:val="0"/>
              <w:autoSpaceDN w:val="0"/>
              <w:adjustRightInd w:val="0"/>
              <w:rPr>
                <w:rFonts w:ascii="Arial" w:hAnsi="Arial" w:cs="Arial"/>
                <w:color w:val="000000"/>
              </w:rPr>
            </w:pPr>
          </w:p>
        </w:tc>
        <w:tc>
          <w:tcPr>
            <w:tcW w:w="1369" w:type="dxa"/>
            <w:tcBorders>
              <w:left w:val="nil"/>
              <w:right w:val="nil"/>
            </w:tcBorders>
            <w:shd w:val="clear" w:color="auto" w:fill="FFFFFF"/>
          </w:tcPr>
          <w:p w14:paraId="484359F0"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Photos</w:t>
            </w:r>
          </w:p>
        </w:tc>
        <w:tc>
          <w:tcPr>
            <w:tcW w:w="831" w:type="dxa"/>
            <w:tcBorders>
              <w:left w:val="nil"/>
              <w:right w:val="single" w:sz="16" w:space="0" w:color="000000"/>
            </w:tcBorders>
            <w:shd w:val="clear" w:color="auto" w:fill="FFFFFF"/>
          </w:tcPr>
          <w:p w14:paraId="5ADE2E44"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067" w:type="dxa"/>
            <w:tcBorders>
              <w:left w:val="single" w:sz="16" w:space="0" w:color="000000"/>
            </w:tcBorders>
            <w:shd w:val="clear" w:color="auto" w:fill="FFFFFF"/>
          </w:tcPr>
          <w:p w14:paraId="18A1DDFE"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064" w:type="dxa"/>
            <w:shd w:val="clear" w:color="auto" w:fill="FFFFFF"/>
          </w:tcPr>
          <w:p w14:paraId="14CE1359"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w:t>
            </w:r>
          </w:p>
        </w:tc>
        <w:tc>
          <w:tcPr>
            <w:tcW w:w="1066" w:type="dxa"/>
            <w:shd w:val="clear" w:color="auto" w:fill="FFFFFF"/>
          </w:tcPr>
          <w:p w14:paraId="40C8E80B"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0</w:t>
            </w:r>
          </w:p>
        </w:tc>
        <w:tc>
          <w:tcPr>
            <w:tcW w:w="1066" w:type="dxa"/>
            <w:shd w:val="clear" w:color="auto" w:fill="FFFFFF"/>
          </w:tcPr>
          <w:p w14:paraId="767AB600"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2</w:t>
            </w:r>
          </w:p>
        </w:tc>
        <w:tc>
          <w:tcPr>
            <w:tcW w:w="1067" w:type="dxa"/>
            <w:tcBorders>
              <w:right w:val="single" w:sz="16" w:space="0" w:color="000000"/>
            </w:tcBorders>
            <w:shd w:val="clear" w:color="auto" w:fill="FFFFFF"/>
          </w:tcPr>
          <w:p w14:paraId="5CA50D31"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8</w:t>
            </w:r>
          </w:p>
        </w:tc>
      </w:tr>
      <w:tr w:rsidR="00D80E86" w:rsidRPr="00C82E41" w14:paraId="0C8F77EF" w14:textId="77777777" w:rsidTr="004462D9">
        <w:trPr>
          <w:cantSplit/>
          <w:tblHeader/>
        </w:trPr>
        <w:tc>
          <w:tcPr>
            <w:tcW w:w="3919" w:type="dxa"/>
            <w:gridSpan w:val="2"/>
            <w:tcBorders>
              <w:left w:val="single" w:sz="16" w:space="0" w:color="000000"/>
              <w:bottom w:val="single" w:sz="16" w:space="0" w:color="000000"/>
              <w:right w:val="nil"/>
            </w:tcBorders>
            <w:shd w:val="clear" w:color="auto" w:fill="FFFFFF"/>
          </w:tcPr>
          <w:p w14:paraId="3F21C286"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Total</w:t>
            </w:r>
          </w:p>
        </w:tc>
        <w:tc>
          <w:tcPr>
            <w:tcW w:w="831" w:type="dxa"/>
            <w:tcBorders>
              <w:left w:val="nil"/>
              <w:bottom w:val="single" w:sz="16" w:space="0" w:color="000000"/>
              <w:right w:val="single" w:sz="16" w:space="0" w:color="000000"/>
            </w:tcBorders>
            <w:shd w:val="clear" w:color="auto" w:fill="FFFFFF"/>
          </w:tcPr>
          <w:p w14:paraId="0D305497" w14:textId="77777777" w:rsidR="00D80E86" w:rsidRPr="00C82E41" w:rsidRDefault="00D80E86" w:rsidP="004462D9">
            <w:pPr>
              <w:widowControl w:val="0"/>
              <w:autoSpaceDE w:val="0"/>
              <w:autoSpaceDN w:val="0"/>
              <w:adjustRightInd w:val="0"/>
              <w:spacing w:line="320" w:lineRule="atLeast"/>
              <w:ind w:left="60" w:right="60"/>
              <w:rPr>
                <w:rFonts w:ascii="Arial" w:hAnsi="Arial" w:cs="Arial"/>
                <w:color w:val="000000"/>
              </w:rPr>
            </w:pPr>
            <w:r w:rsidRPr="00C82E41">
              <w:rPr>
                <w:rFonts w:ascii="Arial" w:hAnsi="Arial" w:cs="Arial"/>
                <w:color w:val="000000"/>
              </w:rPr>
              <w:t>Count</w:t>
            </w:r>
          </w:p>
        </w:tc>
        <w:tc>
          <w:tcPr>
            <w:tcW w:w="1067" w:type="dxa"/>
            <w:tcBorders>
              <w:left w:val="single" w:sz="16" w:space="0" w:color="000000"/>
              <w:bottom w:val="single" w:sz="16" w:space="0" w:color="000000"/>
            </w:tcBorders>
            <w:shd w:val="clear" w:color="auto" w:fill="FFFFFF"/>
          </w:tcPr>
          <w:p w14:paraId="1229EA64"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10</w:t>
            </w:r>
          </w:p>
        </w:tc>
        <w:tc>
          <w:tcPr>
            <w:tcW w:w="1064" w:type="dxa"/>
            <w:tcBorders>
              <w:bottom w:val="single" w:sz="16" w:space="0" w:color="000000"/>
            </w:tcBorders>
            <w:shd w:val="clear" w:color="auto" w:fill="FFFFFF"/>
          </w:tcPr>
          <w:p w14:paraId="6D11C761"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10</w:t>
            </w:r>
          </w:p>
        </w:tc>
        <w:tc>
          <w:tcPr>
            <w:tcW w:w="1066" w:type="dxa"/>
            <w:tcBorders>
              <w:bottom w:val="single" w:sz="16" w:space="0" w:color="000000"/>
            </w:tcBorders>
            <w:shd w:val="clear" w:color="auto" w:fill="FFFFFF"/>
          </w:tcPr>
          <w:p w14:paraId="5E1AD843"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12</w:t>
            </w:r>
          </w:p>
        </w:tc>
        <w:tc>
          <w:tcPr>
            <w:tcW w:w="1066" w:type="dxa"/>
            <w:tcBorders>
              <w:bottom w:val="single" w:sz="16" w:space="0" w:color="000000"/>
            </w:tcBorders>
            <w:shd w:val="clear" w:color="auto" w:fill="FFFFFF"/>
          </w:tcPr>
          <w:p w14:paraId="46E75E47"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7</w:t>
            </w:r>
          </w:p>
        </w:tc>
        <w:tc>
          <w:tcPr>
            <w:tcW w:w="1067" w:type="dxa"/>
            <w:tcBorders>
              <w:bottom w:val="single" w:sz="16" w:space="0" w:color="000000"/>
              <w:right w:val="single" w:sz="16" w:space="0" w:color="000000"/>
            </w:tcBorders>
            <w:shd w:val="clear" w:color="auto" w:fill="FFFFFF"/>
          </w:tcPr>
          <w:p w14:paraId="35189EC3" w14:textId="77777777" w:rsidR="00D80E86" w:rsidRPr="00C82E41" w:rsidRDefault="00D80E86" w:rsidP="004462D9">
            <w:pPr>
              <w:widowControl w:val="0"/>
              <w:autoSpaceDE w:val="0"/>
              <w:autoSpaceDN w:val="0"/>
              <w:adjustRightInd w:val="0"/>
              <w:spacing w:line="320" w:lineRule="atLeast"/>
              <w:ind w:left="60" w:right="60"/>
              <w:jc w:val="right"/>
              <w:rPr>
                <w:rFonts w:ascii="Arial" w:hAnsi="Arial" w:cs="Arial"/>
                <w:color w:val="000000"/>
              </w:rPr>
            </w:pPr>
            <w:r w:rsidRPr="00C82E41">
              <w:rPr>
                <w:rFonts w:ascii="Arial" w:hAnsi="Arial" w:cs="Arial"/>
                <w:color w:val="000000"/>
              </w:rPr>
              <w:t>39</w:t>
            </w:r>
          </w:p>
        </w:tc>
      </w:tr>
      <w:tr w:rsidR="00D80E86" w:rsidRPr="00C82E41" w14:paraId="3FA4A096" w14:textId="77777777" w:rsidTr="004462D9">
        <w:trPr>
          <w:cantSplit/>
          <w:tblHeader/>
        </w:trPr>
        <w:tc>
          <w:tcPr>
            <w:tcW w:w="10080" w:type="dxa"/>
            <w:gridSpan w:val="8"/>
            <w:tcBorders>
              <w:top w:val="nil"/>
              <w:left w:val="nil"/>
              <w:bottom w:val="nil"/>
              <w:right w:val="nil"/>
            </w:tcBorders>
            <w:shd w:val="clear" w:color="auto" w:fill="FFFFFF"/>
          </w:tcPr>
          <w:p w14:paraId="76F8BE2C" w14:textId="77777777" w:rsidR="00D80E86" w:rsidRPr="00C82E41" w:rsidRDefault="00D80E86" w:rsidP="004462D9">
            <w:pPr>
              <w:widowControl w:val="0"/>
              <w:autoSpaceDE w:val="0"/>
              <w:autoSpaceDN w:val="0"/>
              <w:adjustRightInd w:val="0"/>
              <w:spacing w:line="320" w:lineRule="atLeast"/>
              <w:ind w:right="60"/>
              <w:rPr>
                <w:rFonts w:ascii="Arial" w:hAnsi="Arial" w:cs="Arial"/>
                <w:color w:val="000000"/>
              </w:rPr>
            </w:pPr>
          </w:p>
        </w:tc>
      </w:tr>
    </w:tbl>
    <w:p w14:paraId="29B1650C" w14:textId="77777777" w:rsidR="00D80E86" w:rsidRDefault="00D80E86" w:rsidP="00D80E86">
      <w:pPr>
        <w:tabs>
          <w:tab w:val="left" w:pos="2492"/>
        </w:tabs>
        <w:rPr>
          <w:rFonts w:cs="Calibri"/>
        </w:rPr>
      </w:pPr>
    </w:p>
    <w:p w14:paraId="157E4CF0" w14:textId="77777777" w:rsidR="00237EDF" w:rsidRDefault="00237EDF" w:rsidP="00D80E86">
      <w:pPr>
        <w:tabs>
          <w:tab w:val="left" w:pos="2492"/>
        </w:tabs>
        <w:rPr>
          <w:rFonts w:cs="Calibri"/>
        </w:rPr>
      </w:pPr>
    </w:p>
    <w:p w14:paraId="295A42EB" w14:textId="77777777" w:rsidR="00237EDF" w:rsidRDefault="00237EDF" w:rsidP="00D80E86">
      <w:pPr>
        <w:tabs>
          <w:tab w:val="left" w:pos="2492"/>
        </w:tabs>
        <w:rPr>
          <w:rFonts w:cs="Calibri"/>
        </w:rPr>
      </w:pPr>
    </w:p>
    <w:p w14:paraId="06C5FFE6" w14:textId="77777777" w:rsidR="00237EDF" w:rsidRDefault="00237EDF" w:rsidP="00D80E86">
      <w:pPr>
        <w:tabs>
          <w:tab w:val="left" w:pos="2492"/>
        </w:tabs>
        <w:rPr>
          <w:rFonts w:cs="Calibri"/>
        </w:rPr>
      </w:pPr>
    </w:p>
    <w:p w14:paraId="74F6DBD0" w14:textId="77777777" w:rsidR="00237EDF" w:rsidRDefault="00237EDF" w:rsidP="00D80E86">
      <w:pPr>
        <w:tabs>
          <w:tab w:val="left" w:pos="2492"/>
        </w:tabs>
        <w:rPr>
          <w:rFonts w:cs="Calibri"/>
        </w:rPr>
      </w:pPr>
    </w:p>
    <w:p w14:paraId="3D5BC2C8" w14:textId="77777777" w:rsidR="00237EDF" w:rsidRDefault="00237EDF" w:rsidP="00D80E86">
      <w:pPr>
        <w:tabs>
          <w:tab w:val="left" w:pos="2492"/>
        </w:tabs>
        <w:rPr>
          <w:rFonts w:cs="Calibri"/>
        </w:rPr>
      </w:pPr>
    </w:p>
    <w:p w14:paraId="044C5531" w14:textId="77777777" w:rsidR="00237EDF" w:rsidRDefault="00237EDF" w:rsidP="00D80E86">
      <w:pPr>
        <w:tabs>
          <w:tab w:val="left" w:pos="2492"/>
        </w:tabs>
        <w:rPr>
          <w:rFonts w:cs="Calibri"/>
        </w:rPr>
      </w:pPr>
    </w:p>
    <w:p w14:paraId="7F6CE6CE" w14:textId="77777777" w:rsidR="00237EDF" w:rsidRDefault="00237EDF" w:rsidP="00D80E86">
      <w:pPr>
        <w:tabs>
          <w:tab w:val="left" w:pos="2492"/>
        </w:tabs>
        <w:rPr>
          <w:rFonts w:cs="Calibri"/>
        </w:rPr>
      </w:pPr>
    </w:p>
    <w:p w14:paraId="0FDF5AE9" w14:textId="77777777" w:rsidR="00237EDF" w:rsidRDefault="00237EDF" w:rsidP="00D80E86">
      <w:pPr>
        <w:tabs>
          <w:tab w:val="left" w:pos="2492"/>
        </w:tabs>
        <w:rPr>
          <w:rFonts w:cs="Calibri"/>
        </w:rPr>
      </w:pPr>
    </w:p>
    <w:p w14:paraId="06AF49AE" w14:textId="77777777" w:rsidR="00237EDF" w:rsidRDefault="00237EDF" w:rsidP="00D80E86">
      <w:pPr>
        <w:tabs>
          <w:tab w:val="left" w:pos="2492"/>
        </w:tabs>
        <w:rPr>
          <w:rFonts w:cs="Calibri"/>
        </w:rPr>
        <w:sectPr w:rsidR="00237EDF" w:rsidSect="00D3139E">
          <w:headerReference w:type="default" r:id="rId21"/>
          <w:pgSz w:w="12240" w:h="15840"/>
          <w:pgMar w:top="1440" w:right="1440" w:bottom="1440" w:left="1440" w:header="720" w:footer="720" w:gutter="0"/>
          <w:cols w:space="720"/>
          <w:docGrid w:linePitch="360"/>
        </w:sectPr>
      </w:pPr>
    </w:p>
    <w:tbl>
      <w:tblPr>
        <w:tblpPr w:leftFromText="180" w:rightFromText="180" w:vertAnchor="text" w:horzAnchor="page" w:tblpX="721" w:tblpY="361"/>
        <w:tblW w:w="14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5"/>
        <w:gridCol w:w="1302"/>
        <w:gridCol w:w="704"/>
        <w:gridCol w:w="973"/>
        <w:gridCol w:w="1163"/>
        <w:gridCol w:w="814"/>
        <w:gridCol w:w="996"/>
        <w:gridCol w:w="1121"/>
        <w:gridCol w:w="1319"/>
        <w:gridCol w:w="696"/>
        <w:gridCol w:w="1139"/>
        <w:gridCol w:w="1312"/>
        <w:gridCol w:w="1056"/>
        <w:gridCol w:w="990"/>
        <w:gridCol w:w="810"/>
      </w:tblGrid>
      <w:tr w:rsidR="00237EDF" w:rsidRPr="00004CAA" w14:paraId="6008D745" w14:textId="77777777" w:rsidTr="005903DF">
        <w:trPr>
          <w:cantSplit/>
          <w:trHeight w:val="375"/>
          <w:tblHeader/>
        </w:trPr>
        <w:tc>
          <w:tcPr>
            <w:tcW w:w="14760" w:type="dxa"/>
            <w:gridSpan w:val="15"/>
            <w:tcBorders>
              <w:top w:val="nil"/>
              <w:left w:val="nil"/>
              <w:bottom w:val="nil"/>
              <w:right w:val="nil"/>
            </w:tcBorders>
            <w:shd w:val="clear" w:color="auto" w:fill="FFFFFF"/>
            <w:vAlign w:val="center"/>
          </w:tcPr>
          <w:p w14:paraId="0DAA520F" w14:textId="77777777" w:rsidR="00237EDF" w:rsidRDefault="00237EDF" w:rsidP="005903DF">
            <w:pPr>
              <w:widowControl w:val="0"/>
              <w:autoSpaceDE w:val="0"/>
              <w:autoSpaceDN w:val="0"/>
              <w:adjustRightInd w:val="0"/>
              <w:spacing w:line="320" w:lineRule="atLeast"/>
              <w:ind w:left="60" w:right="60"/>
              <w:jc w:val="center"/>
              <w:rPr>
                <w:rFonts w:ascii="Arial" w:hAnsi="Arial" w:cs="Arial"/>
                <w:b/>
                <w:bCs/>
                <w:color w:val="000000"/>
                <w:sz w:val="20"/>
                <w:szCs w:val="20"/>
              </w:rPr>
            </w:pPr>
          </w:p>
          <w:p w14:paraId="5A1AC59E" w14:textId="77777777" w:rsidR="00237EDF" w:rsidRDefault="00237EDF" w:rsidP="005903DF">
            <w:pPr>
              <w:widowControl w:val="0"/>
              <w:autoSpaceDE w:val="0"/>
              <w:autoSpaceDN w:val="0"/>
              <w:adjustRightInd w:val="0"/>
              <w:spacing w:line="320" w:lineRule="atLeast"/>
              <w:ind w:left="60" w:right="60"/>
              <w:jc w:val="center"/>
              <w:rPr>
                <w:rFonts w:ascii="Arial" w:hAnsi="Arial" w:cs="Arial"/>
                <w:b/>
                <w:bCs/>
                <w:color w:val="000000"/>
                <w:sz w:val="20"/>
                <w:szCs w:val="20"/>
              </w:rPr>
            </w:pPr>
          </w:p>
          <w:p w14:paraId="501C12C4"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b/>
                <w:bCs/>
                <w:color w:val="000000"/>
                <w:sz w:val="20"/>
                <w:szCs w:val="20"/>
              </w:rPr>
              <w:t xml:space="preserve">Interest* Topic </w:t>
            </w:r>
            <w:proofErr w:type="spellStart"/>
            <w:r w:rsidRPr="00004CAA">
              <w:rPr>
                <w:rFonts w:ascii="Arial" w:hAnsi="Arial" w:cs="Arial"/>
                <w:b/>
                <w:bCs/>
                <w:color w:val="000000"/>
                <w:sz w:val="20"/>
                <w:szCs w:val="20"/>
              </w:rPr>
              <w:t>Crosstabulation</w:t>
            </w:r>
            <w:proofErr w:type="spellEnd"/>
          </w:p>
        </w:tc>
      </w:tr>
      <w:tr w:rsidR="00237EDF" w:rsidRPr="00004CAA" w14:paraId="7A781D4E" w14:textId="77777777" w:rsidTr="005903DF">
        <w:trPr>
          <w:cantSplit/>
          <w:trHeight w:val="375"/>
          <w:tblHeader/>
        </w:trPr>
        <w:tc>
          <w:tcPr>
            <w:tcW w:w="237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4E376BC0" w14:textId="77777777" w:rsidR="00237EDF" w:rsidRPr="00004CAA" w:rsidRDefault="00237EDF" w:rsidP="005903D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Components of Interest</w:t>
            </w:r>
          </w:p>
        </w:tc>
        <w:tc>
          <w:tcPr>
            <w:tcW w:w="11579" w:type="dxa"/>
            <w:gridSpan w:val="11"/>
            <w:tcBorders>
              <w:top w:val="single" w:sz="16" w:space="0" w:color="000000"/>
              <w:left w:val="single" w:sz="16" w:space="0" w:color="000000"/>
            </w:tcBorders>
            <w:shd w:val="clear" w:color="auto" w:fill="FFFFFF"/>
            <w:vAlign w:val="bottom"/>
          </w:tcPr>
          <w:p w14:paraId="3F2D7DFD"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 xml:space="preserve">Main topic of the </w:t>
            </w:r>
            <w:proofErr w:type="spellStart"/>
            <w:r w:rsidRPr="00004CAA">
              <w:rPr>
                <w:rFonts w:ascii="Arial" w:hAnsi="Arial" w:cs="Arial"/>
                <w:color w:val="000000"/>
                <w:sz w:val="20"/>
                <w:szCs w:val="20"/>
              </w:rPr>
              <w:t>exhibit</w:t>
            </w:r>
            <w:r w:rsidRPr="00004CAA">
              <w:rPr>
                <w:rFonts w:ascii="Arial" w:hAnsi="Arial" w:cs="Arial"/>
                <w:color w:val="000000"/>
                <w:sz w:val="20"/>
                <w:szCs w:val="20"/>
                <w:vertAlign w:val="superscript"/>
              </w:rPr>
              <w:t>a</w:t>
            </w:r>
            <w:proofErr w:type="spellEnd"/>
          </w:p>
        </w:tc>
        <w:tc>
          <w:tcPr>
            <w:tcW w:w="810" w:type="dxa"/>
            <w:vMerge w:val="restart"/>
            <w:tcBorders>
              <w:top w:val="single" w:sz="16" w:space="0" w:color="000000"/>
              <w:bottom w:val="single" w:sz="16" w:space="0" w:color="000000"/>
              <w:right w:val="single" w:sz="16" w:space="0" w:color="000000"/>
            </w:tcBorders>
            <w:shd w:val="clear" w:color="auto" w:fill="FFFFFF"/>
            <w:vAlign w:val="bottom"/>
          </w:tcPr>
          <w:p w14:paraId="4F473990"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Total</w:t>
            </w:r>
          </w:p>
        </w:tc>
      </w:tr>
      <w:tr w:rsidR="00237EDF" w:rsidRPr="00004CAA" w14:paraId="510D6D23" w14:textId="77777777" w:rsidTr="005903DF">
        <w:trPr>
          <w:cantSplit/>
          <w:trHeight w:val="1186"/>
          <w:tblHeader/>
        </w:trPr>
        <w:tc>
          <w:tcPr>
            <w:tcW w:w="237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6D092AED" w14:textId="77777777" w:rsidR="00237EDF" w:rsidRPr="00004CAA" w:rsidRDefault="00237EDF" w:rsidP="005903DF">
            <w:pPr>
              <w:widowControl w:val="0"/>
              <w:autoSpaceDE w:val="0"/>
              <w:autoSpaceDN w:val="0"/>
              <w:adjustRightInd w:val="0"/>
              <w:rPr>
                <w:rFonts w:ascii="Arial" w:hAnsi="Arial" w:cs="Arial"/>
                <w:color w:val="000000"/>
                <w:sz w:val="20"/>
                <w:szCs w:val="20"/>
              </w:rPr>
            </w:pPr>
          </w:p>
        </w:tc>
        <w:tc>
          <w:tcPr>
            <w:tcW w:w="973" w:type="dxa"/>
            <w:tcBorders>
              <w:left w:val="single" w:sz="16" w:space="0" w:color="000000"/>
              <w:bottom w:val="single" w:sz="16" w:space="0" w:color="000000"/>
            </w:tcBorders>
            <w:shd w:val="clear" w:color="auto" w:fill="FFFFFF"/>
            <w:vAlign w:val="bottom"/>
          </w:tcPr>
          <w:p w14:paraId="13C0AE07"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Evolution</w:t>
            </w:r>
          </w:p>
        </w:tc>
        <w:tc>
          <w:tcPr>
            <w:tcW w:w="1163" w:type="dxa"/>
            <w:tcBorders>
              <w:bottom w:val="single" w:sz="16" w:space="0" w:color="000000"/>
            </w:tcBorders>
            <w:shd w:val="clear" w:color="auto" w:fill="FFFFFF"/>
            <w:vAlign w:val="bottom"/>
          </w:tcPr>
          <w:p w14:paraId="61E0F39F"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Biodiversity</w:t>
            </w:r>
          </w:p>
        </w:tc>
        <w:tc>
          <w:tcPr>
            <w:tcW w:w="814" w:type="dxa"/>
            <w:tcBorders>
              <w:bottom w:val="single" w:sz="16" w:space="0" w:color="000000"/>
            </w:tcBorders>
            <w:shd w:val="clear" w:color="auto" w:fill="FFFFFF"/>
            <w:vAlign w:val="bottom"/>
          </w:tcPr>
          <w:p w14:paraId="0DEEF3A1"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Botany</w:t>
            </w:r>
          </w:p>
        </w:tc>
        <w:tc>
          <w:tcPr>
            <w:tcW w:w="996" w:type="dxa"/>
            <w:tcBorders>
              <w:bottom w:val="single" w:sz="16" w:space="0" w:color="000000"/>
            </w:tcBorders>
            <w:shd w:val="clear" w:color="auto" w:fill="FFFFFF"/>
            <w:vAlign w:val="bottom"/>
          </w:tcPr>
          <w:p w14:paraId="23052B4D"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Field Research</w:t>
            </w:r>
          </w:p>
        </w:tc>
        <w:tc>
          <w:tcPr>
            <w:tcW w:w="1121" w:type="dxa"/>
            <w:tcBorders>
              <w:bottom w:val="single" w:sz="16" w:space="0" w:color="000000"/>
            </w:tcBorders>
            <w:shd w:val="clear" w:color="auto" w:fill="FFFFFF"/>
            <w:vAlign w:val="bottom"/>
          </w:tcPr>
          <w:p w14:paraId="185AEB36"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Life is Related</w:t>
            </w:r>
          </w:p>
        </w:tc>
        <w:tc>
          <w:tcPr>
            <w:tcW w:w="1319" w:type="dxa"/>
            <w:tcBorders>
              <w:bottom w:val="single" w:sz="16" w:space="0" w:color="000000"/>
            </w:tcBorders>
            <w:shd w:val="clear" w:color="auto" w:fill="FFFFFF"/>
            <w:vAlign w:val="bottom"/>
          </w:tcPr>
          <w:p w14:paraId="72FE3FF8"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Importance</w:t>
            </w:r>
          </w:p>
        </w:tc>
        <w:tc>
          <w:tcPr>
            <w:tcW w:w="696" w:type="dxa"/>
            <w:tcBorders>
              <w:bottom w:val="single" w:sz="16" w:space="0" w:color="000000"/>
            </w:tcBorders>
            <w:shd w:val="clear" w:color="auto" w:fill="FFFFFF"/>
            <w:vAlign w:val="bottom"/>
          </w:tcPr>
          <w:p w14:paraId="1EE906A1"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DNA</w:t>
            </w:r>
          </w:p>
        </w:tc>
        <w:tc>
          <w:tcPr>
            <w:tcW w:w="1139" w:type="dxa"/>
            <w:tcBorders>
              <w:bottom w:val="single" w:sz="16" w:space="0" w:color="000000"/>
            </w:tcBorders>
            <w:shd w:val="clear" w:color="auto" w:fill="FFFFFF"/>
            <w:vAlign w:val="bottom"/>
          </w:tcPr>
          <w:p w14:paraId="6CB019F0"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Migration</w:t>
            </w:r>
          </w:p>
        </w:tc>
        <w:tc>
          <w:tcPr>
            <w:tcW w:w="1312" w:type="dxa"/>
            <w:tcBorders>
              <w:bottom w:val="single" w:sz="16" w:space="0" w:color="000000"/>
            </w:tcBorders>
            <w:shd w:val="clear" w:color="auto" w:fill="FFFFFF"/>
            <w:vAlign w:val="bottom"/>
          </w:tcPr>
          <w:p w14:paraId="3AE00905"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Adaptation</w:t>
            </w:r>
          </w:p>
        </w:tc>
        <w:tc>
          <w:tcPr>
            <w:tcW w:w="1056" w:type="dxa"/>
            <w:tcBorders>
              <w:bottom w:val="single" w:sz="16" w:space="0" w:color="000000"/>
            </w:tcBorders>
            <w:shd w:val="clear" w:color="auto" w:fill="FFFFFF"/>
            <w:vAlign w:val="bottom"/>
          </w:tcPr>
          <w:p w14:paraId="3FC6CFF8"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Education</w:t>
            </w:r>
          </w:p>
        </w:tc>
        <w:tc>
          <w:tcPr>
            <w:tcW w:w="990" w:type="dxa"/>
            <w:tcBorders>
              <w:bottom w:val="single" w:sz="16" w:space="0" w:color="000000"/>
            </w:tcBorders>
            <w:shd w:val="clear" w:color="auto" w:fill="FFFFFF"/>
            <w:vAlign w:val="bottom"/>
          </w:tcPr>
          <w:p w14:paraId="49253E0D" w14:textId="77777777" w:rsidR="00237EDF" w:rsidRPr="00004CAA" w:rsidRDefault="00237EDF" w:rsidP="005903DF">
            <w:pPr>
              <w:widowControl w:val="0"/>
              <w:autoSpaceDE w:val="0"/>
              <w:autoSpaceDN w:val="0"/>
              <w:adjustRightInd w:val="0"/>
              <w:spacing w:line="320" w:lineRule="atLeast"/>
              <w:ind w:left="60" w:right="60"/>
              <w:jc w:val="center"/>
              <w:rPr>
                <w:rFonts w:ascii="Arial" w:hAnsi="Arial" w:cs="Arial"/>
                <w:color w:val="000000"/>
                <w:sz w:val="20"/>
                <w:szCs w:val="20"/>
              </w:rPr>
            </w:pPr>
            <w:r w:rsidRPr="00004CAA">
              <w:rPr>
                <w:rFonts w:ascii="Arial" w:hAnsi="Arial" w:cs="Arial"/>
                <w:color w:val="000000"/>
                <w:sz w:val="20"/>
                <w:szCs w:val="20"/>
              </w:rPr>
              <w:t>Unsure</w:t>
            </w:r>
          </w:p>
        </w:tc>
        <w:tc>
          <w:tcPr>
            <w:tcW w:w="810" w:type="dxa"/>
            <w:vMerge/>
            <w:tcBorders>
              <w:top w:val="single" w:sz="16" w:space="0" w:color="000000"/>
              <w:bottom w:val="single" w:sz="16" w:space="0" w:color="000000"/>
              <w:right w:val="single" w:sz="16" w:space="0" w:color="000000"/>
            </w:tcBorders>
            <w:shd w:val="clear" w:color="auto" w:fill="FFFFFF"/>
            <w:vAlign w:val="bottom"/>
          </w:tcPr>
          <w:p w14:paraId="34CA5436" w14:textId="77777777" w:rsidR="00237EDF" w:rsidRPr="00004CAA" w:rsidRDefault="00237EDF" w:rsidP="005903DF">
            <w:pPr>
              <w:widowControl w:val="0"/>
              <w:autoSpaceDE w:val="0"/>
              <w:autoSpaceDN w:val="0"/>
              <w:adjustRightInd w:val="0"/>
              <w:rPr>
                <w:rFonts w:ascii="Arial" w:hAnsi="Arial" w:cs="Arial"/>
                <w:color w:val="000000"/>
                <w:sz w:val="20"/>
                <w:szCs w:val="20"/>
              </w:rPr>
            </w:pPr>
          </w:p>
        </w:tc>
      </w:tr>
      <w:tr w:rsidR="00237EDF" w:rsidRPr="00004CAA" w14:paraId="35B080CB" w14:textId="77777777" w:rsidTr="005903DF">
        <w:trPr>
          <w:cantSplit/>
          <w:trHeight w:val="464"/>
          <w:tblHeader/>
        </w:trPr>
        <w:tc>
          <w:tcPr>
            <w:tcW w:w="365" w:type="dxa"/>
            <w:vMerge w:val="restart"/>
            <w:tcBorders>
              <w:top w:val="single" w:sz="16" w:space="0" w:color="000000"/>
              <w:left w:val="single" w:sz="16" w:space="0" w:color="000000"/>
              <w:right w:val="nil"/>
            </w:tcBorders>
            <w:shd w:val="clear" w:color="auto" w:fill="FFFFFF"/>
          </w:tcPr>
          <w:p w14:paraId="0B20C989"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p>
        </w:tc>
        <w:tc>
          <w:tcPr>
            <w:tcW w:w="1302" w:type="dxa"/>
            <w:tcBorders>
              <w:top w:val="single" w:sz="16" w:space="0" w:color="000000"/>
              <w:left w:val="nil"/>
              <w:right w:val="nil"/>
            </w:tcBorders>
            <w:shd w:val="clear" w:color="auto" w:fill="FFFFFF"/>
          </w:tcPr>
          <w:p w14:paraId="03E03CE1"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r w:rsidRPr="00004CAA">
              <w:rPr>
                <w:rFonts w:ascii="Arial" w:hAnsi="Arial" w:cs="Arial"/>
                <w:color w:val="000000"/>
                <w:sz w:val="20"/>
                <w:szCs w:val="20"/>
              </w:rPr>
              <w:t>QR Codes</w:t>
            </w:r>
          </w:p>
        </w:tc>
        <w:tc>
          <w:tcPr>
            <w:tcW w:w="704" w:type="dxa"/>
            <w:tcBorders>
              <w:top w:val="single" w:sz="16" w:space="0" w:color="000000"/>
              <w:left w:val="nil"/>
              <w:right w:val="single" w:sz="16" w:space="0" w:color="000000"/>
            </w:tcBorders>
            <w:shd w:val="clear" w:color="auto" w:fill="FFFFFF"/>
          </w:tcPr>
          <w:p w14:paraId="4C8C2861"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p>
        </w:tc>
        <w:tc>
          <w:tcPr>
            <w:tcW w:w="973" w:type="dxa"/>
            <w:tcBorders>
              <w:top w:val="single" w:sz="16" w:space="0" w:color="000000"/>
              <w:left w:val="single" w:sz="16" w:space="0" w:color="000000"/>
            </w:tcBorders>
            <w:shd w:val="clear" w:color="auto" w:fill="FFFFFF"/>
          </w:tcPr>
          <w:p w14:paraId="37F5E442"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163" w:type="dxa"/>
            <w:tcBorders>
              <w:top w:val="single" w:sz="16" w:space="0" w:color="000000"/>
            </w:tcBorders>
            <w:shd w:val="clear" w:color="auto" w:fill="FFFFFF"/>
          </w:tcPr>
          <w:p w14:paraId="6F429BB4"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814" w:type="dxa"/>
            <w:tcBorders>
              <w:top w:val="single" w:sz="16" w:space="0" w:color="000000"/>
            </w:tcBorders>
            <w:shd w:val="clear" w:color="auto" w:fill="FFFFFF"/>
          </w:tcPr>
          <w:p w14:paraId="695C3F86"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996" w:type="dxa"/>
            <w:tcBorders>
              <w:top w:val="single" w:sz="16" w:space="0" w:color="000000"/>
            </w:tcBorders>
            <w:shd w:val="clear" w:color="auto" w:fill="FFFFFF"/>
          </w:tcPr>
          <w:p w14:paraId="12FDF0B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121" w:type="dxa"/>
            <w:tcBorders>
              <w:top w:val="single" w:sz="16" w:space="0" w:color="000000"/>
            </w:tcBorders>
            <w:shd w:val="clear" w:color="auto" w:fill="FFFFFF"/>
          </w:tcPr>
          <w:p w14:paraId="3307773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319" w:type="dxa"/>
            <w:tcBorders>
              <w:top w:val="single" w:sz="16" w:space="0" w:color="000000"/>
            </w:tcBorders>
            <w:shd w:val="clear" w:color="auto" w:fill="FFFFFF"/>
          </w:tcPr>
          <w:p w14:paraId="407451D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696" w:type="dxa"/>
            <w:tcBorders>
              <w:top w:val="single" w:sz="16" w:space="0" w:color="000000"/>
            </w:tcBorders>
            <w:shd w:val="clear" w:color="auto" w:fill="FFFFFF"/>
          </w:tcPr>
          <w:p w14:paraId="49738F8C"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139" w:type="dxa"/>
            <w:tcBorders>
              <w:top w:val="single" w:sz="16" w:space="0" w:color="000000"/>
            </w:tcBorders>
            <w:shd w:val="clear" w:color="auto" w:fill="FFFFFF"/>
          </w:tcPr>
          <w:p w14:paraId="7156D8C8"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312" w:type="dxa"/>
            <w:tcBorders>
              <w:top w:val="single" w:sz="16" w:space="0" w:color="000000"/>
            </w:tcBorders>
            <w:shd w:val="clear" w:color="auto" w:fill="FFFFFF"/>
          </w:tcPr>
          <w:p w14:paraId="2BC75237"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056" w:type="dxa"/>
            <w:tcBorders>
              <w:top w:val="single" w:sz="16" w:space="0" w:color="000000"/>
            </w:tcBorders>
            <w:shd w:val="clear" w:color="auto" w:fill="FFFFFF"/>
          </w:tcPr>
          <w:p w14:paraId="18A9CEA4"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990" w:type="dxa"/>
            <w:tcBorders>
              <w:top w:val="single" w:sz="16" w:space="0" w:color="000000"/>
            </w:tcBorders>
            <w:shd w:val="clear" w:color="auto" w:fill="FFFFFF"/>
          </w:tcPr>
          <w:p w14:paraId="4569281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810" w:type="dxa"/>
            <w:tcBorders>
              <w:top w:val="single" w:sz="16" w:space="0" w:color="000000"/>
              <w:right w:val="single" w:sz="16" w:space="0" w:color="000000"/>
            </w:tcBorders>
            <w:shd w:val="clear" w:color="auto" w:fill="FFFFFF"/>
          </w:tcPr>
          <w:p w14:paraId="6E3300B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r>
      <w:tr w:rsidR="00237EDF" w:rsidRPr="00004CAA" w14:paraId="5ABE86A2" w14:textId="77777777" w:rsidTr="005903DF">
        <w:trPr>
          <w:cantSplit/>
          <w:trHeight w:val="491"/>
          <w:tblHeader/>
        </w:trPr>
        <w:tc>
          <w:tcPr>
            <w:tcW w:w="365" w:type="dxa"/>
            <w:vMerge/>
            <w:tcBorders>
              <w:top w:val="single" w:sz="16" w:space="0" w:color="000000"/>
              <w:left w:val="single" w:sz="16" w:space="0" w:color="000000"/>
              <w:right w:val="nil"/>
            </w:tcBorders>
            <w:shd w:val="clear" w:color="auto" w:fill="FFFFFF"/>
          </w:tcPr>
          <w:p w14:paraId="4F49CAAE" w14:textId="77777777" w:rsidR="00237EDF" w:rsidRPr="00004CAA" w:rsidRDefault="00237EDF" w:rsidP="005903DF">
            <w:pPr>
              <w:widowControl w:val="0"/>
              <w:autoSpaceDE w:val="0"/>
              <w:autoSpaceDN w:val="0"/>
              <w:adjustRightInd w:val="0"/>
              <w:rPr>
                <w:rFonts w:ascii="Arial" w:hAnsi="Arial" w:cs="Arial"/>
                <w:color w:val="000000"/>
                <w:sz w:val="20"/>
                <w:szCs w:val="20"/>
              </w:rPr>
            </w:pPr>
          </w:p>
        </w:tc>
        <w:tc>
          <w:tcPr>
            <w:tcW w:w="1302" w:type="dxa"/>
            <w:tcBorders>
              <w:left w:val="nil"/>
              <w:right w:val="nil"/>
            </w:tcBorders>
            <w:shd w:val="clear" w:color="auto" w:fill="FFFFFF"/>
          </w:tcPr>
          <w:p w14:paraId="5CF1545E"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r w:rsidRPr="00004CAA">
              <w:rPr>
                <w:rFonts w:ascii="Arial" w:hAnsi="Arial" w:cs="Arial"/>
                <w:color w:val="000000"/>
                <w:sz w:val="20"/>
                <w:szCs w:val="20"/>
              </w:rPr>
              <w:t>Tree of Life</w:t>
            </w:r>
          </w:p>
        </w:tc>
        <w:tc>
          <w:tcPr>
            <w:tcW w:w="704" w:type="dxa"/>
            <w:tcBorders>
              <w:left w:val="nil"/>
              <w:right w:val="single" w:sz="16" w:space="0" w:color="000000"/>
            </w:tcBorders>
            <w:shd w:val="clear" w:color="auto" w:fill="FFFFFF"/>
          </w:tcPr>
          <w:p w14:paraId="313E8E37"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p>
        </w:tc>
        <w:tc>
          <w:tcPr>
            <w:tcW w:w="973" w:type="dxa"/>
            <w:tcBorders>
              <w:left w:val="single" w:sz="16" w:space="0" w:color="000000"/>
            </w:tcBorders>
            <w:shd w:val="clear" w:color="auto" w:fill="FFFFFF"/>
          </w:tcPr>
          <w:p w14:paraId="47E2955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12</w:t>
            </w:r>
          </w:p>
        </w:tc>
        <w:tc>
          <w:tcPr>
            <w:tcW w:w="1163" w:type="dxa"/>
            <w:shd w:val="clear" w:color="auto" w:fill="FFFFFF"/>
          </w:tcPr>
          <w:p w14:paraId="5A872D40"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5</w:t>
            </w:r>
          </w:p>
        </w:tc>
        <w:tc>
          <w:tcPr>
            <w:tcW w:w="814" w:type="dxa"/>
            <w:shd w:val="clear" w:color="auto" w:fill="FFFFFF"/>
          </w:tcPr>
          <w:p w14:paraId="0EDFCE83"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7</w:t>
            </w:r>
          </w:p>
        </w:tc>
        <w:tc>
          <w:tcPr>
            <w:tcW w:w="996" w:type="dxa"/>
            <w:shd w:val="clear" w:color="auto" w:fill="FFFFFF"/>
          </w:tcPr>
          <w:p w14:paraId="3B023E66"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121" w:type="dxa"/>
            <w:shd w:val="clear" w:color="auto" w:fill="FFFFFF"/>
          </w:tcPr>
          <w:p w14:paraId="60209B7B"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1319" w:type="dxa"/>
            <w:shd w:val="clear" w:color="auto" w:fill="FFFFFF"/>
          </w:tcPr>
          <w:p w14:paraId="5DF9A203"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696" w:type="dxa"/>
            <w:shd w:val="clear" w:color="auto" w:fill="FFFFFF"/>
          </w:tcPr>
          <w:p w14:paraId="4CC92F3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139" w:type="dxa"/>
            <w:shd w:val="clear" w:color="auto" w:fill="FFFFFF"/>
          </w:tcPr>
          <w:p w14:paraId="5D265BC7"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1312" w:type="dxa"/>
            <w:shd w:val="clear" w:color="auto" w:fill="FFFFFF"/>
          </w:tcPr>
          <w:p w14:paraId="239BBD9B"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056" w:type="dxa"/>
            <w:shd w:val="clear" w:color="auto" w:fill="FFFFFF"/>
          </w:tcPr>
          <w:p w14:paraId="28C5B4C2"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990" w:type="dxa"/>
            <w:shd w:val="clear" w:color="auto" w:fill="FFFFFF"/>
          </w:tcPr>
          <w:p w14:paraId="43B43AF6"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810" w:type="dxa"/>
            <w:tcBorders>
              <w:right w:val="single" w:sz="16" w:space="0" w:color="000000"/>
            </w:tcBorders>
            <w:shd w:val="clear" w:color="auto" w:fill="FFFFFF"/>
          </w:tcPr>
          <w:p w14:paraId="7446C9F4"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18</w:t>
            </w:r>
          </w:p>
        </w:tc>
      </w:tr>
      <w:tr w:rsidR="00237EDF" w:rsidRPr="00004CAA" w14:paraId="53903092" w14:textId="77777777" w:rsidTr="005903DF">
        <w:trPr>
          <w:cantSplit/>
          <w:trHeight w:val="509"/>
          <w:tblHeader/>
        </w:trPr>
        <w:tc>
          <w:tcPr>
            <w:tcW w:w="365" w:type="dxa"/>
            <w:vMerge/>
            <w:tcBorders>
              <w:top w:val="single" w:sz="16" w:space="0" w:color="000000"/>
              <w:left w:val="single" w:sz="16" w:space="0" w:color="000000"/>
              <w:right w:val="nil"/>
            </w:tcBorders>
            <w:shd w:val="clear" w:color="auto" w:fill="FFFFFF"/>
          </w:tcPr>
          <w:p w14:paraId="5A3FCB64" w14:textId="77777777" w:rsidR="00237EDF" w:rsidRPr="00004CAA" w:rsidRDefault="00237EDF" w:rsidP="005903DF">
            <w:pPr>
              <w:widowControl w:val="0"/>
              <w:autoSpaceDE w:val="0"/>
              <w:autoSpaceDN w:val="0"/>
              <w:adjustRightInd w:val="0"/>
              <w:rPr>
                <w:rFonts w:ascii="Arial" w:hAnsi="Arial" w:cs="Arial"/>
                <w:color w:val="000000"/>
                <w:sz w:val="20"/>
                <w:szCs w:val="20"/>
              </w:rPr>
            </w:pPr>
          </w:p>
        </w:tc>
        <w:tc>
          <w:tcPr>
            <w:tcW w:w="1302" w:type="dxa"/>
            <w:tcBorders>
              <w:left w:val="nil"/>
              <w:right w:val="nil"/>
            </w:tcBorders>
            <w:shd w:val="clear" w:color="auto" w:fill="FFFFFF"/>
          </w:tcPr>
          <w:p w14:paraId="5C6AB3A9"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r w:rsidRPr="00004CAA">
              <w:rPr>
                <w:rFonts w:ascii="Arial" w:hAnsi="Arial" w:cs="Arial"/>
                <w:color w:val="000000"/>
                <w:sz w:val="20"/>
                <w:szCs w:val="20"/>
              </w:rPr>
              <w:t>Text Panels</w:t>
            </w:r>
          </w:p>
        </w:tc>
        <w:tc>
          <w:tcPr>
            <w:tcW w:w="704" w:type="dxa"/>
            <w:tcBorders>
              <w:left w:val="nil"/>
              <w:right w:val="single" w:sz="16" w:space="0" w:color="000000"/>
            </w:tcBorders>
            <w:shd w:val="clear" w:color="auto" w:fill="FFFFFF"/>
          </w:tcPr>
          <w:p w14:paraId="047B4FA9"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p>
        </w:tc>
        <w:tc>
          <w:tcPr>
            <w:tcW w:w="973" w:type="dxa"/>
            <w:tcBorders>
              <w:left w:val="single" w:sz="16" w:space="0" w:color="000000"/>
            </w:tcBorders>
            <w:shd w:val="clear" w:color="auto" w:fill="FFFFFF"/>
          </w:tcPr>
          <w:p w14:paraId="09ABC424"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1163" w:type="dxa"/>
            <w:shd w:val="clear" w:color="auto" w:fill="FFFFFF"/>
          </w:tcPr>
          <w:p w14:paraId="1D903FF8"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814" w:type="dxa"/>
            <w:shd w:val="clear" w:color="auto" w:fill="FFFFFF"/>
          </w:tcPr>
          <w:p w14:paraId="41F2CAFC"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996" w:type="dxa"/>
            <w:shd w:val="clear" w:color="auto" w:fill="FFFFFF"/>
          </w:tcPr>
          <w:p w14:paraId="1A6200BD"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121" w:type="dxa"/>
            <w:shd w:val="clear" w:color="auto" w:fill="FFFFFF"/>
          </w:tcPr>
          <w:p w14:paraId="3CC3084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319" w:type="dxa"/>
            <w:shd w:val="clear" w:color="auto" w:fill="FFFFFF"/>
          </w:tcPr>
          <w:p w14:paraId="21229AA3"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696" w:type="dxa"/>
            <w:shd w:val="clear" w:color="auto" w:fill="FFFFFF"/>
          </w:tcPr>
          <w:p w14:paraId="4793342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139" w:type="dxa"/>
            <w:shd w:val="clear" w:color="auto" w:fill="FFFFFF"/>
          </w:tcPr>
          <w:p w14:paraId="7545C829"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312" w:type="dxa"/>
            <w:shd w:val="clear" w:color="auto" w:fill="FFFFFF"/>
          </w:tcPr>
          <w:p w14:paraId="111CCBFA"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056" w:type="dxa"/>
            <w:shd w:val="clear" w:color="auto" w:fill="FFFFFF"/>
          </w:tcPr>
          <w:p w14:paraId="18C9EBB2"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990" w:type="dxa"/>
            <w:shd w:val="clear" w:color="auto" w:fill="FFFFFF"/>
          </w:tcPr>
          <w:p w14:paraId="1563D625"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810" w:type="dxa"/>
            <w:tcBorders>
              <w:right w:val="single" w:sz="16" w:space="0" w:color="000000"/>
            </w:tcBorders>
            <w:shd w:val="clear" w:color="auto" w:fill="FFFFFF"/>
          </w:tcPr>
          <w:p w14:paraId="321B120C"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4</w:t>
            </w:r>
          </w:p>
        </w:tc>
      </w:tr>
      <w:tr w:rsidR="00237EDF" w:rsidRPr="00004CAA" w14:paraId="310BE834" w14:textId="77777777" w:rsidTr="005903DF">
        <w:trPr>
          <w:cantSplit/>
          <w:trHeight w:val="410"/>
          <w:tblHeader/>
        </w:trPr>
        <w:tc>
          <w:tcPr>
            <w:tcW w:w="365" w:type="dxa"/>
            <w:vMerge/>
            <w:tcBorders>
              <w:top w:val="single" w:sz="16" w:space="0" w:color="000000"/>
              <w:left w:val="single" w:sz="16" w:space="0" w:color="000000"/>
              <w:right w:val="nil"/>
            </w:tcBorders>
            <w:shd w:val="clear" w:color="auto" w:fill="FFFFFF"/>
          </w:tcPr>
          <w:p w14:paraId="5DA4458D" w14:textId="77777777" w:rsidR="00237EDF" w:rsidRPr="00004CAA" w:rsidRDefault="00237EDF" w:rsidP="005903DF">
            <w:pPr>
              <w:widowControl w:val="0"/>
              <w:autoSpaceDE w:val="0"/>
              <w:autoSpaceDN w:val="0"/>
              <w:adjustRightInd w:val="0"/>
              <w:rPr>
                <w:rFonts w:ascii="Arial" w:hAnsi="Arial" w:cs="Arial"/>
                <w:color w:val="000000"/>
                <w:sz w:val="20"/>
                <w:szCs w:val="20"/>
              </w:rPr>
            </w:pPr>
          </w:p>
        </w:tc>
        <w:tc>
          <w:tcPr>
            <w:tcW w:w="1302" w:type="dxa"/>
            <w:tcBorders>
              <w:left w:val="nil"/>
              <w:right w:val="nil"/>
            </w:tcBorders>
            <w:shd w:val="clear" w:color="auto" w:fill="FFFFFF"/>
          </w:tcPr>
          <w:p w14:paraId="020D1D60"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r w:rsidRPr="00004CAA">
              <w:rPr>
                <w:rFonts w:ascii="Arial" w:hAnsi="Arial" w:cs="Arial"/>
                <w:color w:val="000000"/>
                <w:sz w:val="20"/>
                <w:szCs w:val="20"/>
              </w:rPr>
              <w:t>Specimens</w:t>
            </w:r>
          </w:p>
        </w:tc>
        <w:tc>
          <w:tcPr>
            <w:tcW w:w="704" w:type="dxa"/>
            <w:tcBorders>
              <w:left w:val="nil"/>
              <w:right w:val="single" w:sz="16" w:space="0" w:color="000000"/>
            </w:tcBorders>
            <w:shd w:val="clear" w:color="auto" w:fill="FFFFFF"/>
          </w:tcPr>
          <w:p w14:paraId="4C2C959C"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p>
        </w:tc>
        <w:tc>
          <w:tcPr>
            <w:tcW w:w="973" w:type="dxa"/>
            <w:tcBorders>
              <w:left w:val="single" w:sz="16" w:space="0" w:color="000000"/>
            </w:tcBorders>
            <w:shd w:val="clear" w:color="auto" w:fill="FFFFFF"/>
          </w:tcPr>
          <w:p w14:paraId="6574622E"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163" w:type="dxa"/>
            <w:shd w:val="clear" w:color="auto" w:fill="FFFFFF"/>
          </w:tcPr>
          <w:p w14:paraId="3CE76DC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814" w:type="dxa"/>
            <w:shd w:val="clear" w:color="auto" w:fill="FFFFFF"/>
          </w:tcPr>
          <w:p w14:paraId="156A664C"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996" w:type="dxa"/>
            <w:shd w:val="clear" w:color="auto" w:fill="FFFFFF"/>
          </w:tcPr>
          <w:p w14:paraId="2DE33BA4"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121" w:type="dxa"/>
            <w:shd w:val="clear" w:color="auto" w:fill="FFFFFF"/>
          </w:tcPr>
          <w:p w14:paraId="0173C7BE"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319" w:type="dxa"/>
            <w:shd w:val="clear" w:color="auto" w:fill="FFFFFF"/>
          </w:tcPr>
          <w:p w14:paraId="51C26A3C"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696" w:type="dxa"/>
            <w:shd w:val="clear" w:color="auto" w:fill="FFFFFF"/>
          </w:tcPr>
          <w:p w14:paraId="2A72721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139" w:type="dxa"/>
            <w:shd w:val="clear" w:color="auto" w:fill="FFFFFF"/>
          </w:tcPr>
          <w:p w14:paraId="038EB532"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312" w:type="dxa"/>
            <w:shd w:val="clear" w:color="auto" w:fill="FFFFFF"/>
          </w:tcPr>
          <w:p w14:paraId="14C9E96D"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056" w:type="dxa"/>
            <w:shd w:val="clear" w:color="auto" w:fill="FFFFFF"/>
          </w:tcPr>
          <w:p w14:paraId="210CBF29"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990" w:type="dxa"/>
            <w:shd w:val="clear" w:color="auto" w:fill="FFFFFF"/>
          </w:tcPr>
          <w:p w14:paraId="010E4318"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810" w:type="dxa"/>
            <w:tcBorders>
              <w:right w:val="single" w:sz="16" w:space="0" w:color="000000"/>
            </w:tcBorders>
            <w:shd w:val="clear" w:color="auto" w:fill="FFFFFF"/>
          </w:tcPr>
          <w:p w14:paraId="1B308FDE"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5</w:t>
            </w:r>
          </w:p>
        </w:tc>
      </w:tr>
      <w:tr w:rsidR="00237EDF" w:rsidRPr="00004CAA" w14:paraId="5458B8C1" w14:textId="77777777" w:rsidTr="005903DF">
        <w:trPr>
          <w:cantSplit/>
          <w:trHeight w:val="414"/>
          <w:tblHeader/>
        </w:trPr>
        <w:tc>
          <w:tcPr>
            <w:tcW w:w="365" w:type="dxa"/>
            <w:vMerge/>
            <w:tcBorders>
              <w:top w:val="single" w:sz="16" w:space="0" w:color="000000"/>
              <w:left w:val="single" w:sz="16" w:space="0" w:color="000000"/>
              <w:right w:val="nil"/>
            </w:tcBorders>
            <w:shd w:val="clear" w:color="auto" w:fill="FFFFFF"/>
          </w:tcPr>
          <w:p w14:paraId="30D7ECD8" w14:textId="77777777" w:rsidR="00237EDF" w:rsidRPr="00004CAA" w:rsidRDefault="00237EDF" w:rsidP="005903DF">
            <w:pPr>
              <w:widowControl w:val="0"/>
              <w:autoSpaceDE w:val="0"/>
              <w:autoSpaceDN w:val="0"/>
              <w:adjustRightInd w:val="0"/>
              <w:rPr>
                <w:rFonts w:ascii="Arial" w:hAnsi="Arial" w:cs="Arial"/>
                <w:color w:val="000000"/>
                <w:sz w:val="20"/>
                <w:szCs w:val="20"/>
              </w:rPr>
            </w:pPr>
          </w:p>
        </w:tc>
        <w:tc>
          <w:tcPr>
            <w:tcW w:w="1302" w:type="dxa"/>
            <w:tcBorders>
              <w:left w:val="nil"/>
              <w:right w:val="nil"/>
            </w:tcBorders>
            <w:shd w:val="clear" w:color="auto" w:fill="FFFFFF"/>
          </w:tcPr>
          <w:p w14:paraId="66A5E369"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r w:rsidRPr="00004CAA">
              <w:rPr>
                <w:rFonts w:ascii="Arial" w:hAnsi="Arial" w:cs="Arial"/>
                <w:color w:val="000000"/>
                <w:sz w:val="20"/>
                <w:szCs w:val="20"/>
              </w:rPr>
              <w:t>Video</w:t>
            </w:r>
          </w:p>
        </w:tc>
        <w:tc>
          <w:tcPr>
            <w:tcW w:w="704" w:type="dxa"/>
            <w:tcBorders>
              <w:left w:val="nil"/>
              <w:right w:val="single" w:sz="16" w:space="0" w:color="000000"/>
            </w:tcBorders>
            <w:shd w:val="clear" w:color="auto" w:fill="FFFFFF"/>
          </w:tcPr>
          <w:p w14:paraId="0512198A"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p>
        </w:tc>
        <w:tc>
          <w:tcPr>
            <w:tcW w:w="973" w:type="dxa"/>
            <w:tcBorders>
              <w:left w:val="single" w:sz="16" w:space="0" w:color="000000"/>
            </w:tcBorders>
            <w:shd w:val="clear" w:color="auto" w:fill="FFFFFF"/>
          </w:tcPr>
          <w:p w14:paraId="226A6B99"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163" w:type="dxa"/>
            <w:shd w:val="clear" w:color="auto" w:fill="FFFFFF"/>
          </w:tcPr>
          <w:p w14:paraId="67AE835A"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814" w:type="dxa"/>
            <w:shd w:val="clear" w:color="auto" w:fill="FFFFFF"/>
          </w:tcPr>
          <w:p w14:paraId="2CF20B6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996" w:type="dxa"/>
            <w:shd w:val="clear" w:color="auto" w:fill="FFFFFF"/>
          </w:tcPr>
          <w:p w14:paraId="5CAD5ED7"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121" w:type="dxa"/>
            <w:shd w:val="clear" w:color="auto" w:fill="FFFFFF"/>
          </w:tcPr>
          <w:p w14:paraId="021C3CD2"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319" w:type="dxa"/>
            <w:shd w:val="clear" w:color="auto" w:fill="FFFFFF"/>
          </w:tcPr>
          <w:p w14:paraId="1055E82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696" w:type="dxa"/>
            <w:shd w:val="clear" w:color="auto" w:fill="FFFFFF"/>
          </w:tcPr>
          <w:p w14:paraId="4AB906C7"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139" w:type="dxa"/>
            <w:shd w:val="clear" w:color="auto" w:fill="FFFFFF"/>
          </w:tcPr>
          <w:p w14:paraId="3745D783"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312" w:type="dxa"/>
            <w:shd w:val="clear" w:color="auto" w:fill="FFFFFF"/>
          </w:tcPr>
          <w:p w14:paraId="0D69808E"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056" w:type="dxa"/>
            <w:shd w:val="clear" w:color="auto" w:fill="FFFFFF"/>
          </w:tcPr>
          <w:p w14:paraId="23757166"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990" w:type="dxa"/>
            <w:shd w:val="clear" w:color="auto" w:fill="FFFFFF"/>
          </w:tcPr>
          <w:p w14:paraId="6B8C172A"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810" w:type="dxa"/>
            <w:tcBorders>
              <w:right w:val="single" w:sz="16" w:space="0" w:color="000000"/>
            </w:tcBorders>
            <w:shd w:val="clear" w:color="auto" w:fill="FFFFFF"/>
          </w:tcPr>
          <w:p w14:paraId="7861A08A"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r>
      <w:tr w:rsidR="00237EDF" w:rsidRPr="00004CAA" w14:paraId="6BDB618D" w14:textId="77777777" w:rsidTr="005903DF">
        <w:trPr>
          <w:cantSplit/>
          <w:trHeight w:val="410"/>
          <w:tblHeader/>
        </w:trPr>
        <w:tc>
          <w:tcPr>
            <w:tcW w:w="365" w:type="dxa"/>
            <w:vMerge/>
            <w:tcBorders>
              <w:top w:val="single" w:sz="16" w:space="0" w:color="000000"/>
              <w:left w:val="single" w:sz="16" w:space="0" w:color="000000"/>
              <w:right w:val="nil"/>
            </w:tcBorders>
            <w:shd w:val="clear" w:color="auto" w:fill="FFFFFF"/>
          </w:tcPr>
          <w:p w14:paraId="6AB4B03C" w14:textId="77777777" w:rsidR="00237EDF" w:rsidRPr="00004CAA" w:rsidRDefault="00237EDF" w:rsidP="005903DF">
            <w:pPr>
              <w:widowControl w:val="0"/>
              <w:autoSpaceDE w:val="0"/>
              <w:autoSpaceDN w:val="0"/>
              <w:adjustRightInd w:val="0"/>
              <w:rPr>
                <w:rFonts w:ascii="Arial" w:hAnsi="Arial" w:cs="Arial"/>
                <w:color w:val="000000"/>
                <w:sz w:val="20"/>
                <w:szCs w:val="20"/>
              </w:rPr>
            </w:pPr>
          </w:p>
        </w:tc>
        <w:tc>
          <w:tcPr>
            <w:tcW w:w="1302" w:type="dxa"/>
            <w:tcBorders>
              <w:left w:val="nil"/>
              <w:right w:val="nil"/>
            </w:tcBorders>
            <w:shd w:val="clear" w:color="auto" w:fill="FFFFFF"/>
          </w:tcPr>
          <w:p w14:paraId="30D9CBC2"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r w:rsidRPr="00004CAA">
              <w:rPr>
                <w:rFonts w:ascii="Arial" w:hAnsi="Arial" w:cs="Arial"/>
                <w:color w:val="000000"/>
                <w:sz w:val="20"/>
                <w:szCs w:val="20"/>
              </w:rPr>
              <w:t>Photos</w:t>
            </w:r>
          </w:p>
        </w:tc>
        <w:tc>
          <w:tcPr>
            <w:tcW w:w="704" w:type="dxa"/>
            <w:tcBorders>
              <w:left w:val="nil"/>
              <w:right w:val="single" w:sz="16" w:space="0" w:color="000000"/>
            </w:tcBorders>
            <w:shd w:val="clear" w:color="auto" w:fill="FFFFFF"/>
          </w:tcPr>
          <w:p w14:paraId="2E6AA2C6"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p>
        </w:tc>
        <w:tc>
          <w:tcPr>
            <w:tcW w:w="973" w:type="dxa"/>
            <w:tcBorders>
              <w:left w:val="single" w:sz="16" w:space="0" w:color="000000"/>
            </w:tcBorders>
            <w:shd w:val="clear" w:color="auto" w:fill="FFFFFF"/>
          </w:tcPr>
          <w:p w14:paraId="4BF362D7"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1163" w:type="dxa"/>
            <w:shd w:val="clear" w:color="auto" w:fill="FFFFFF"/>
          </w:tcPr>
          <w:p w14:paraId="5323B4E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814" w:type="dxa"/>
            <w:shd w:val="clear" w:color="auto" w:fill="FFFFFF"/>
          </w:tcPr>
          <w:p w14:paraId="1BE12512"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5</w:t>
            </w:r>
          </w:p>
        </w:tc>
        <w:tc>
          <w:tcPr>
            <w:tcW w:w="996" w:type="dxa"/>
            <w:shd w:val="clear" w:color="auto" w:fill="FFFFFF"/>
          </w:tcPr>
          <w:p w14:paraId="2757DAC3"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121" w:type="dxa"/>
            <w:shd w:val="clear" w:color="auto" w:fill="FFFFFF"/>
          </w:tcPr>
          <w:p w14:paraId="70703FA8"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319" w:type="dxa"/>
            <w:shd w:val="clear" w:color="auto" w:fill="FFFFFF"/>
          </w:tcPr>
          <w:p w14:paraId="1D47018D"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696" w:type="dxa"/>
            <w:shd w:val="clear" w:color="auto" w:fill="FFFFFF"/>
          </w:tcPr>
          <w:p w14:paraId="481338E4"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1139" w:type="dxa"/>
            <w:shd w:val="clear" w:color="auto" w:fill="FFFFFF"/>
          </w:tcPr>
          <w:p w14:paraId="247A6549"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3</w:t>
            </w:r>
          </w:p>
        </w:tc>
        <w:tc>
          <w:tcPr>
            <w:tcW w:w="1312" w:type="dxa"/>
            <w:shd w:val="clear" w:color="auto" w:fill="FFFFFF"/>
          </w:tcPr>
          <w:p w14:paraId="068C6EED"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056" w:type="dxa"/>
            <w:shd w:val="clear" w:color="auto" w:fill="FFFFFF"/>
          </w:tcPr>
          <w:p w14:paraId="54881F90"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0</w:t>
            </w:r>
          </w:p>
        </w:tc>
        <w:tc>
          <w:tcPr>
            <w:tcW w:w="990" w:type="dxa"/>
            <w:shd w:val="clear" w:color="auto" w:fill="FFFFFF"/>
          </w:tcPr>
          <w:p w14:paraId="052FAA43"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810" w:type="dxa"/>
            <w:tcBorders>
              <w:right w:val="single" w:sz="16" w:space="0" w:color="000000"/>
            </w:tcBorders>
            <w:shd w:val="clear" w:color="auto" w:fill="FFFFFF"/>
          </w:tcPr>
          <w:p w14:paraId="10A382BE"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8</w:t>
            </w:r>
          </w:p>
        </w:tc>
      </w:tr>
      <w:tr w:rsidR="00237EDF" w:rsidRPr="00004CAA" w14:paraId="45380356" w14:textId="77777777" w:rsidTr="005903DF">
        <w:trPr>
          <w:cantSplit/>
          <w:trHeight w:val="375"/>
          <w:tblHeader/>
        </w:trPr>
        <w:tc>
          <w:tcPr>
            <w:tcW w:w="1667" w:type="dxa"/>
            <w:gridSpan w:val="2"/>
            <w:tcBorders>
              <w:left w:val="single" w:sz="16" w:space="0" w:color="000000"/>
              <w:bottom w:val="single" w:sz="16" w:space="0" w:color="000000"/>
              <w:right w:val="nil"/>
            </w:tcBorders>
            <w:shd w:val="clear" w:color="auto" w:fill="FFFFFF"/>
          </w:tcPr>
          <w:p w14:paraId="5A3A56B5" w14:textId="77777777" w:rsidR="00237EDF" w:rsidRPr="00004CAA" w:rsidRDefault="00237EDF" w:rsidP="005903DF">
            <w:pPr>
              <w:widowControl w:val="0"/>
              <w:autoSpaceDE w:val="0"/>
              <w:autoSpaceDN w:val="0"/>
              <w:adjustRightInd w:val="0"/>
              <w:spacing w:line="320" w:lineRule="atLeast"/>
              <w:ind w:left="60" w:right="60"/>
              <w:rPr>
                <w:rFonts w:ascii="Arial" w:hAnsi="Arial" w:cs="Arial"/>
                <w:color w:val="000000"/>
                <w:sz w:val="20"/>
                <w:szCs w:val="20"/>
              </w:rPr>
            </w:pPr>
            <w:r w:rsidRPr="00004CAA">
              <w:rPr>
                <w:rFonts w:ascii="Arial" w:hAnsi="Arial" w:cs="Arial"/>
                <w:color w:val="000000"/>
                <w:sz w:val="20"/>
                <w:szCs w:val="20"/>
              </w:rPr>
              <w:t>Total</w:t>
            </w:r>
          </w:p>
        </w:tc>
        <w:tc>
          <w:tcPr>
            <w:tcW w:w="704" w:type="dxa"/>
            <w:tcBorders>
              <w:left w:val="nil"/>
              <w:bottom w:val="single" w:sz="16" w:space="0" w:color="000000"/>
              <w:right w:val="single" w:sz="16" w:space="0" w:color="000000"/>
            </w:tcBorders>
            <w:shd w:val="clear" w:color="auto" w:fill="FFFFFF"/>
          </w:tcPr>
          <w:p w14:paraId="0B1D3A98" w14:textId="77777777" w:rsidR="00237EDF" w:rsidRPr="00004CAA" w:rsidRDefault="00237EDF" w:rsidP="005903DF">
            <w:pPr>
              <w:widowControl w:val="0"/>
              <w:autoSpaceDE w:val="0"/>
              <w:autoSpaceDN w:val="0"/>
              <w:adjustRightInd w:val="0"/>
              <w:spacing w:line="320" w:lineRule="atLeast"/>
              <w:ind w:right="60" w:firstLine="60"/>
              <w:rPr>
                <w:rFonts w:ascii="Arial" w:hAnsi="Arial" w:cs="Arial"/>
                <w:color w:val="000000"/>
                <w:sz w:val="20"/>
                <w:szCs w:val="20"/>
              </w:rPr>
            </w:pPr>
          </w:p>
        </w:tc>
        <w:tc>
          <w:tcPr>
            <w:tcW w:w="973" w:type="dxa"/>
            <w:tcBorders>
              <w:left w:val="single" w:sz="16" w:space="0" w:color="000000"/>
              <w:bottom w:val="single" w:sz="16" w:space="0" w:color="000000"/>
            </w:tcBorders>
            <w:shd w:val="clear" w:color="auto" w:fill="FFFFFF"/>
          </w:tcPr>
          <w:p w14:paraId="7B5D8EB7"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14</w:t>
            </w:r>
          </w:p>
        </w:tc>
        <w:tc>
          <w:tcPr>
            <w:tcW w:w="1163" w:type="dxa"/>
            <w:tcBorders>
              <w:bottom w:val="single" w:sz="16" w:space="0" w:color="000000"/>
            </w:tcBorders>
            <w:shd w:val="clear" w:color="auto" w:fill="FFFFFF"/>
          </w:tcPr>
          <w:p w14:paraId="4F38F6D8"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7</w:t>
            </w:r>
          </w:p>
        </w:tc>
        <w:tc>
          <w:tcPr>
            <w:tcW w:w="814" w:type="dxa"/>
            <w:tcBorders>
              <w:bottom w:val="single" w:sz="16" w:space="0" w:color="000000"/>
            </w:tcBorders>
            <w:shd w:val="clear" w:color="auto" w:fill="FFFFFF"/>
          </w:tcPr>
          <w:p w14:paraId="576299C1"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13</w:t>
            </w:r>
          </w:p>
        </w:tc>
        <w:tc>
          <w:tcPr>
            <w:tcW w:w="996" w:type="dxa"/>
            <w:tcBorders>
              <w:bottom w:val="single" w:sz="16" w:space="0" w:color="000000"/>
            </w:tcBorders>
            <w:shd w:val="clear" w:color="auto" w:fill="FFFFFF"/>
          </w:tcPr>
          <w:p w14:paraId="7CB1606B"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1121" w:type="dxa"/>
            <w:tcBorders>
              <w:bottom w:val="single" w:sz="16" w:space="0" w:color="000000"/>
            </w:tcBorders>
            <w:shd w:val="clear" w:color="auto" w:fill="FFFFFF"/>
          </w:tcPr>
          <w:p w14:paraId="3BCCEADF"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5</w:t>
            </w:r>
          </w:p>
        </w:tc>
        <w:tc>
          <w:tcPr>
            <w:tcW w:w="1319" w:type="dxa"/>
            <w:tcBorders>
              <w:bottom w:val="single" w:sz="16" w:space="0" w:color="000000"/>
            </w:tcBorders>
            <w:shd w:val="clear" w:color="auto" w:fill="FFFFFF"/>
          </w:tcPr>
          <w:p w14:paraId="3F5B4C8C"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696" w:type="dxa"/>
            <w:tcBorders>
              <w:bottom w:val="single" w:sz="16" w:space="0" w:color="000000"/>
            </w:tcBorders>
            <w:shd w:val="clear" w:color="auto" w:fill="FFFFFF"/>
          </w:tcPr>
          <w:p w14:paraId="2C94610A"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139" w:type="dxa"/>
            <w:tcBorders>
              <w:bottom w:val="single" w:sz="16" w:space="0" w:color="000000"/>
            </w:tcBorders>
            <w:shd w:val="clear" w:color="auto" w:fill="FFFFFF"/>
          </w:tcPr>
          <w:p w14:paraId="535B8FBA"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5</w:t>
            </w:r>
          </w:p>
        </w:tc>
        <w:tc>
          <w:tcPr>
            <w:tcW w:w="1312" w:type="dxa"/>
            <w:tcBorders>
              <w:bottom w:val="single" w:sz="16" w:space="0" w:color="000000"/>
            </w:tcBorders>
            <w:shd w:val="clear" w:color="auto" w:fill="FFFFFF"/>
          </w:tcPr>
          <w:p w14:paraId="7AA5BD44"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w:t>
            </w:r>
          </w:p>
        </w:tc>
        <w:tc>
          <w:tcPr>
            <w:tcW w:w="1056" w:type="dxa"/>
            <w:tcBorders>
              <w:bottom w:val="single" w:sz="16" w:space="0" w:color="000000"/>
            </w:tcBorders>
            <w:shd w:val="clear" w:color="auto" w:fill="FFFFFF"/>
          </w:tcPr>
          <w:p w14:paraId="435ACCB8"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990" w:type="dxa"/>
            <w:tcBorders>
              <w:bottom w:val="single" w:sz="16" w:space="0" w:color="000000"/>
            </w:tcBorders>
            <w:shd w:val="clear" w:color="auto" w:fill="FFFFFF"/>
          </w:tcPr>
          <w:p w14:paraId="0D6C81CB"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1</w:t>
            </w:r>
          </w:p>
        </w:tc>
        <w:tc>
          <w:tcPr>
            <w:tcW w:w="810" w:type="dxa"/>
            <w:tcBorders>
              <w:bottom w:val="single" w:sz="16" w:space="0" w:color="000000"/>
              <w:right w:val="single" w:sz="16" w:space="0" w:color="000000"/>
            </w:tcBorders>
            <w:shd w:val="clear" w:color="auto" w:fill="FFFFFF"/>
          </w:tcPr>
          <w:p w14:paraId="16BBFF26" w14:textId="77777777" w:rsidR="00237EDF" w:rsidRPr="00004CAA" w:rsidRDefault="00237EDF" w:rsidP="005903DF">
            <w:pPr>
              <w:widowControl w:val="0"/>
              <w:autoSpaceDE w:val="0"/>
              <w:autoSpaceDN w:val="0"/>
              <w:adjustRightInd w:val="0"/>
              <w:spacing w:line="320" w:lineRule="atLeast"/>
              <w:ind w:left="60" w:right="60"/>
              <w:jc w:val="right"/>
              <w:rPr>
                <w:rFonts w:ascii="Arial" w:hAnsi="Arial" w:cs="Arial"/>
                <w:color w:val="000000"/>
                <w:sz w:val="20"/>
                <w:szCs w:val="20"/>
              </w:rPr>
            </w:pPr>
            <w:r w:rsidRPr="00004CAA">
              <w:rPr>
                <w:rFonts w:ascii="Arial" w:hAnsi="Arial" w:cs="Arial"/>
                <w:color w:val="000000"/>
                <w:sz w:val="20"/>
                <w:szCs w:val="20"/>
              </w:rPr>
              <w:t>27</w:t>
            </w:r>
          </w:p>
        </w:tc>
      </w:tr>
    </w:tbl>
    <w:p w14:paraId="10E4CC5E" w14:textId="77777777" w:rsidR="00520B76" w:rsidRPr="00D80E86" w:rsidRDefault="00520B76" w:rsidP="00D80E86">
      <w:pPr>
        <w:tabs>
          <w:tab w:val="left" w:pos="2492"/>
        </w:tabs>
        <w:rPr>
          <w:rFonts w:cs="Calibri"/>
        </w:rPr>
      </w:pPr>
      <w:bookmarkStart w:id="2" w:name="_GoBack"/>
      <w:bookmarkEnd w:id="2"/>
    </w:p>
    <w:sectPr w:rsidR="00520B76" w:rsidRPr="00D80E86" w:rsidSect="00237E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3F81" w14:textId="77777777" w:rsidR="003958D0" w:rsidRDefault="003958D0" w:rsidP="000A360C">
      <w:pPr>
        <w:spacing w:after="0" w:line="240" w:lineRule="auto"/>
      </w:pPr>
      <w:r>
        <w:separator/>
      </w:r>
    </w:p>
  </w:endnote>
  <w:endnote w:type="continuationSeparator" w:id="0">
    <w:p w14:paraId="1DA9EBD6" w14:textId="77777777" w:rsidR="003958D0" w:rsidRDefault="003958D0" w:rsidP="000A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CAD4" w14:textId="77777777" w:rsidR="003958D0" w:rsidRDefault="003958D0" w:rsidP="000A360C">
      <w:pPr>
        <w:spacing w:after="0" w:line="240" w:lineRule="auto"/>
      </w:pPr>
      <w:r>
        <w:separator/>
      </w:r>
    </w:p>
  </w:footnote>
  <w:footnote w:type="continuationSeparator" w:id="0">
    <w:p w14:paraId="1FBD872F" w14:textId="77777777" w:rsidR="003958D0" w:rsidRDefault="003958D0" w:rsidP="000A36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75A4" w14:textId="77777777" w:rsidR="00BE579B" w:rsidRDefault="00BE579B">
    <w:pPr>
      <w:pStyle w:val="Header"/>
      <w:jc w:val="right"/>
    </w:pPr>
    <w:proofErr w:type="spellStart"/>
    <w:r>
      <w:t>Dygert</w:t>
    </w:r>
    <w:proofErr w:type="spellEnd"/>
    <w:r>
      <w:t xml:space="preserve">, </w:t>
    </w:r>
    <w:proofErr w:type="spellStart"/>
    <w:r>
      <w:t>Einbinder</w:t>
    </w:r>
    <w:proofErr w:type="spellEnd"/>
    <w:r>
      <w:t xml:space="preserve">, and High </w:t>
    </w:r>
    <w:r>
      <w:fldChar w:fldCharType="begin"/>
    </w:r>
    <w:r>
      <w:instrText xml:space="preserve"> PAGE   \* MERGEFORMAT </w:instrText>
    </w:r>
    <w:r>
      <w:fldChar w:fldCharType="separate"/>
    </w:r>
    <w:r w:rsidR="009E44AF">
      <w:rPr>
        <w:noProof/>
      </w:rPr>
      <w:t>4</w:t>
    </w:r>
    <w:r>
      <w:rPr>
        <w:noProof/>
      </w:rPr>
      <w:fldChar w:fldCharType="end"/>
    </w:r>
  </w:p>
  <w:p w14:paraId="70ACDA8F" w14:textId="77777777" w:rsidR="00BE579B" w:rsidRDefault="00BE579B">
    <w:pPr>
      <w:pStyle w:val="Header"/>
    </w:pPr>
    <w:r>
      <w:tab/>
    </w:r>
    <w:r>
      <w:tab/>
    </w:r>
    <w:r w:rsidRPr="000A360C">
      <w:rPr>
        <w:i/>
      </w:rPr>
      <w:t>Evolution Wall</w:t>
    </w:r>
    <w:r>
      <w:t xml:space="preserve"> and </w:t>
    </w:r>
    <w:r w:rsidRPr="000A360C">
      <w:rPr>
        <w:i/>
      </w:rPr>
      <w:t>Research Highlight</w:t>
    </w:r>
    <w:r>
      <w:t xml:space="preserve">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FFFFFFFF">
      <w:start w:val="1"/>
      <w:numFmt w:val="bullet"/>
      <w:lvlText w:val="●"/>
      <w:lvlJc w:val="left"/>
      <w:pPr>
        <w:tabs>
          <w:tab w:val="num" w:pos="360"/>
        </w:tabs>
        <w:ind w:left="108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360"/>
        </w:tabs>
        <w:ind w:left="180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360"/>
        </w:tabs>
        <w:ind w:left="252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360"/>
        </w:tabs>
        <w:ind w:left="324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
        </w:tabs>
        <w:ind w:left="396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360"/>
        </w:tabs>
        <w:ind w:left="468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360"/>
        </w:tabs>
        <w:ind w:left="540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360"/>
        </w:tabs>
        <w:ind w:left="612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360"/>
        </w:tabs>
        <w:ind w:left="6840" w:hanging="180"/>
      </w:pPr>
      <w:rPr>
        <w:rFonts w:ascii="Verdana" w:eastAsia="Times New Roman" w:hAnsi="Verdana"/>
        <w:b w:val="0"/>
        <w:i w:val="0"/>
        <w:strike w:val="0"/>
        <w:color w:val="000000"/>
        <w:sz w:val="20"/>
        <w:u w:val="none"/>
      </w:rPr>
    </w:lvl>
  </w:abstractNum>
  <w:abstractNum w:abstractNumId="1">
    <w:nsid w:val="02720226"/>
    <w:multiLevelType w:val="multilevel"/>
    <w:tmpl w:val="5516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A27A1"/>
    <w:multiLevelType w:val="hybridMultilevel"/>
    <w:tmpl w:val="2BD015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2FB7"/>
    <w:multiLevelType w:val="hybridMultilevel"/>
    <w:tmpl w:val="83408F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E3F07"/>
    <w:multiLevelType w:val="hybridMultilevel"/>
    <w:tmpl w:val="CADCF9D4"/>
    <w:lvl w:ilvl="0" w:tplc="8764AF70">
      <w:start w:val="2"/>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71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304B6A"/>
    <w:multiLevelType w:val="multilevel"/>
    <w:tmpl w:val="DAC0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A5B8C"/>
    <w:multiLevelType w:val="hybridMultilevel"/>
    <w:tmpl w:val="4F38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16E"/>
    <w:multiLevelType w:val="hybridMultilevel"/>
    <w:tmpl w:val="9102818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12699C"/>
    <w:multiLevelType w:val="multilevel"/>
    <w:tmpl w:val="BE02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65269"/>
    <w:multiLevelType w:val="multilevel"/>
    <w:tmpl w:val="B48C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7113F4"/>
    <w:multiLevelType w:val="hybridMultilevel"/>
    <w:tmpl w:val="799A8868"/>
    <w:lvl w:ilvl="0" w:tplc="6C1E3442">
      <w:start w:val="1"/>
      <w:numFmt w:val="bullet"/>
      <w:lvlText w:val="•"/>
      <w:lvlJc w:val="left"/>
      <w:pPr>
        <w:tabs>
          <w:tab w:val="num" w:pos="720"/>
        </w:tabs>
        <w:ind w:left="720" w:hanging="360"/>
      </w:pPr>
      <w:rPr>
        <w:rFonts w:ascii="Arial" w:hAnsi="Arial" w:hint="default"/>
      </w:rPr>
    </w:lvl>
    <w:lvl w:ilvl="1" w:tplc="5530903C">
      <w:start w:val="1"/>
      <w:numFmt w:val="bullet"/>
      <w:lvlText w:val="•"/>
      <w:lvlJc w:val="left"/>
      <w:pPr>
        <w:tabs>
          <w:tab w:val="num" w:pos="1440"/>
        </w:tabs>
        <w:ind w:left="1440" w:hanging="360"/>
      </w:pPr>
      <w:rPr>
        <w:rFonts w:ascii="Arial" w:hAnsi="Arial" w:hint="default"/>
      </w:rPr>
    </w:lvl>
    <w:lvl w:ilvl="2" w:tplc="B5EEFA08" w:tentative="1">
      <w:start w:val="1"/>
      <w:numFmt w:val="bullet"/>
      <w:lvlText w:val="•"/>
      <w:lvlJc w:val="left"/>
      <w:pPr>
        <w:tabs>
          <w:tab w:val="num" w:pos="2160"/>
        </w:tabs>
        <w:ind w:left="2160" w:hanging="360"/>
      </w:pPr>
      <w:rPr>
        <w:rFonts w:ascii="Arial" w:hAnsi="Arial" w:hint="default"/>
      </w:rPr>
    </w:lvl>
    <w:lvl w:ilvl="3" w:tplc="B5A40236" w:tentative="1">
      <w:start w:val="1"/>
      <w:numFmt w:val="bullet"/>
      <w:lvlText w:val="•"/>
      <w:lvlJc w:val="left"/>
      <w:pPr>
        <w:tabs>
          <w:tab w:val="num" w:pos="2880"/>
        </w:tabs>
        <w:ind w:left="2880" w:hanging="360"/>
      </w:pPr>
      <w:rPr>
        <w:rFonts w:ascii="Arial" w:hAnsi="Arial" w:hint="default"/>
      </w:rPr>
    </w:lvl>
    <w:lvl w:ilvl="4" w:tplc="529216E4" w:tentative="1">
      <w:start w:val="1"/>
      <w:numFmt w:val="bullet"/>
      <w:lvlText w:val="•"/>
      <w:lvlJc w:val="left"/>
      <w:pPr>
        <w:tabs>
          <w:tab w:val="num" w:pos="3600"/>
        </w:tabs>
        <w:ind w:left="3600" w:hanging="360"/>
      </w:pPr>
      <w:rPr>
        <w:rFonts w:ascii="Arial" w:hAnsi="Arial" w:hint="default"/>
      </w:rPr>
    </w:lvl>
    <w:lvl w:ilvl="5" w:tplc="99D02F14" w:tentative="1">
      <w:start w:val="1"/>
      <w:numFmt w:val="bullet"/>
      <w:lvlText w:val="•"/>
      <w:lvlJc w:val="left"/>
      <w:pPr>
        <w:tabs>
          <w:tab w:val="num" w:pos="4320"/>
        </w:tabs>
        <w:ind w:left="4320" w:hanging="360"/>
      </w:pPr>
      <w:rPr>
        <w:rFonts w:ascii="Arial" w:hAnsi="Arial" w:hint="default"/>
      </w:rPr>
    </w:lvl>
    <w:lvl w:ilvl="6" w:tplc="7E6A2EF8" w:tentative="1">
      <w:start w:val="1"/>
      <w:numFmt w:val="bullet"/>
      <w:lvlText w:val="•"/>
      <w:lvlJc w:val="left"/>
      <w:pPr>
        <w:tabs>
          <w:tab w:val="num" w:pos="5040"/>
        </w:tabs>
        <w:ind w:left="5040" w:hanging="360"/>
      </w:pPr>
      <w:rPr>
        <w:rFonts w:ascii="Arial" w:hAnsi="Arial" w:hint="default"/>
      </w:rPr>
    </w:lvl>
    <w:lvl w:ilvl="7" w:tplc="28F47D00" w:tentative="1">
      <w:start w:val="1"/>
      <w:numFmt w:val="bullet"/>
      <w:lvlText w:val="•"/>
      <w:lvlJc w:val="left"/>
      <w:pPr>
        <w:tabs>
          <w:tab w:val="num" w:pos="5760"/>
        </w:tabs>
        <w:ind w:left="5760" w:hanging="360"/>
      </w:pPr>
      <w:rPr>
        <w:rFonts w:ascii="Arial" w:hAnsi="Arial" w:hint="default"/>
      </w:rPr>
    </w:lvl>
    <w:lvl w:ilvl="8" w:tplc="F222C86C" w:tentative="1">
      <w:start w:val="1"/>
      <w:numFmt w:val="bullet"/>
      <w:lvlText w:val="•"/>
      <w:lvlJc w:val="left"/>
      <w:pPr>
        <w:tabs>
          <w:tab w:val="num" w:pos="6480"/>
        </w:tabs>
        <w:ind w:left="6480" w:hanging="360"/>
      </w:pPr>
      <w:rPr>
        <w:rFonts w:ascii="Arial" w:hAnsi="Arial" w:hint="default"/>
      </w:rPr>
    </w:lvl>
  </w:abstractNum>
  <w:abstractNum w:abstractNumId="11">
    <w:nsid w:val="31CC2C6F"/>
    <w:multiLevelType w:val="hybridMultilevel"/>
    <w:tmpl w:val="AD2E3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1057C7"/>
    <w:multiLevelType w:val="multilevel"/>
    <w:tmpl w:val="53E4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A01F0"/>
    <w:multiLevelType w:val="multilevel"/>
    <w:tmpl w:val="E1BE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3D29C2"/>
    <w:multiLevelType w:val="hybridMultilevel"/>
    <w:tmpl w:val="7908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226D6"/>
    <w:multiLevelType w:val="hybridMultilevel"/>
    <w:tmpl w:val="B88E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5593B"/>
    <w:multiLevelType w:val="multilevel"/>
    <w:tmpl w:val="C63E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937305"/>
    <w:multiLevelType w:val="hybridMultilevel"/>
    <w:tmpl w:val="B88E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D4814"/>
    <w:multiLevelType w:val="multilevel"/>
    <w:tmpl w:val="F6EA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94998"/>
    <w:multiLevelType w:val="hybridMultilevel"/>
    <w:tmpl w:val="B88E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B1517"/>
    <w:multiLevelType w:val="hybridMultilevel"/>
    <w:tmpl w:val="821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378D7"/>
    <w:multiLevelType w:val="hybridMultilevel"/>
    <w:tmpl w:val="4586A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13B9"/>
    <w:multiLevelType w:val="hybridMultilevel"/>
    <w:tmpl w:val="9B4C1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975A4"/>
    <w:multiLevelType w:val="hybridMultilevel"/>
    <w:tmpl w:val="C9B6E7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35722B"/>
    <w:multiLevelType w:val="hybridMultilevel"/>
    <w:tmpl w:val="75804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E66A1"/>
    <w:multiLevelType w:val="multilevel"/>
    <w:tmpl w:val="EB34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EC6391"/>
    <w:multiLevelType w:val="hybridMultilevel"/>
    <w:tmpl w:val="1E3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22095A"/>
    <w:multiLevelType w:val="multilevel"/>
    <w:tmpl w:val="04D6F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B46684"/>
    <w:multiLevelType w:val="hybridMultilevel"/>
    <w:tmpl w:val="5070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9033D"/>
    <w:multiLevelType w:val="hybridMultilevel"/>
    <w:tmpl w:val="DB18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46C5C"/>
    <w:multiLevelType w:val="hybridMultilevel"/>
    <w:tmpl w:val="B88E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F7F09"/>
    <w:multiLevelType w:val="multilevel"/>
    <w:tmpl w:val="B4465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5A5831"/>
    <w:multiLevelType w:val="hybridMultilevel"/>
    <w:tmpl w:val="C13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B2676"/>
    <w:multiLevelType w:val="hybridMultilevel"/>
    <w:tmpl w:val="789A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41294"/>
    <w:multiLevelType w:val="hybridMultilevel"/>
    <w:tmpl w:val="F992F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27"/>
  </w:num>
  <w:num w:numId="4">
    <w:abstractNumId w:val="9"/>
  </w:num>
  <w:num w:numId="5">
    <w:abstractNumId w:val="31"/>
  </w:num>
  <w:num w:numId="6">
    <w:abstractNumId w:val="1"/>
  </w:num>
  <w:num w:numId="7">
    <w:abstractNumId w:val="25"/>
  </w:num>
  <w:num w:numId="8">
    <w:abstractNumId w:val="18"/>
  </w:num>
  <w:num w:numId="9">
    <w:abstractNumId w:val="16"/>
  </w:num>
  <w:num w:numId="10">
    <w:abstractNumId w:val="8"/>
  </w:num>
  <w:num w:numId="11">
    <w:abstractNumId w:val="13"/>
  </w:num>
  <w:num w:numId="12">
    <w:abstractNumId w:val="17"/>
  </w:num>
  <w:num w:numId="13">
    <w:abstractNumId w:val="0"/>
  </w:num>
  <w:num w:numId="14">
    <w:abstractNumId w:val="22"/>
  </w:num>
  <w:num w:numId="15">
    <w:abstractNumId w:val="11"/>
  </w:num>
  <w:num w:numId="16">
    <w:abstractNumId w:val="10"/>
  </w:num>
  <w:num w:numId="17">
    <w:abstractNumId w:val="21"/>
  </w:num>
  <w:num w:numId="18">
    <w:abstractNumId w:val="24"/>
  </w:num>
  <w:num w:numId="19">
    <w:abstractNumId w:val="7"/>
  </w:num>
  <w:num w:numId="20">
    <w:abstractNumId w:val="30"/>
  </w:num>
  <w:num w:numId="21">
    <w:abstractNumId w:val="15"/>
  </w:num>
  <w:num w:numId="22">
    <w:abstractNumId w:val="3"/>
  </w:num>
  <w:num w:numId="23">
    <w:abstractNumId w:val="4"/>
  </w:num>
  <w:num w:numId="24">
    <w:abstractNumId w:val="23"/>
  </w:num>
  <w:num w:numId="25">
    <w:abstractNumId w:val="20"/>
  </w:num>
  <w:num w:numId="26">
    <w:abstractNumId w:val="26"/>
  </w:num>
  <w:num w:numId="27">
    <w:abstractNumId w:val="14"/>
  </w:num>
  <w:num w:numId="28">
    <w:abstractNumId w:val="19"/>
  </w:num>
  <w:num w:numId="29">
    <w:abstractNumId w:val="2"/>
  </w:num>
  <w:num w:numId="30">
    <w:abstractNumId w:val="32"/>
  </w:num>
  <w:num w:numId="31">
    <w:abstractNumId w:val="28"/>
  </w:num>
  <w:num w:numId="32">
    <w:abstractNumId w:val="6"/>
  </w:num>
  <w:num w:numId="33">
    <w:abstractNumId w:val="34"/>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A2"/>
    <w:rsid w:val="00000B20"/>
    <w:rsid w:val="00004A9F"/>
    <w:rsid w:val="000105FE"/>
    <w:rsid w:val="00026CCC"/>
    <w:rsid w:val="000275F1"/>
    <w:rsid w:val="00067259"/>
    <w:rsid w:val="00073767"/>
    <w:rsid w:val="00074F18"/>
    <w:rsid w:val="00075114"/>
    <w:rsid w:val="0008483C"/>
    <w:rsid w:val="0008620B"/>
    <w:rsid w:val="000A360C"/>
    <w:rsid w:val="000B76C0"/>
    <w:rsid w:val="000C4F2A"/>
    <w:rsid w:val="000D7544"/>
    <w:rsid w:val="000E16F8"/>
    <w:rsid w:val="000F5603"/>
    <w:rsid w:val="00103E35"/>
    <w:rsid w:val="00114150"/>
    <w:rsid w:val="001311DE"/>
    <w:rsid w:val="00152456"/>
    <w:rsid w:val="00153C15"/>
    <w:rsid w:val="001550CC"/>
    <w:rsid w:val="00164A1F"/>
    <w:rsid w:val="001661BC"/>
    <w:rsid w:val="0017638A"/>
    <w:rsid w:val="00177ADD"/>
    <w:rsid w:val="001847CC"/>
    <w:rsid w:val="001A4A3A"/>
    <w:rsid w:val="001B1530"/>
    <w:rsid w:val="001D097B"/>
    <w:rsid w:val="001F1D91"/>
    <w:rsid w:val="001F68F3"/>
    <w:rsid w:val="001F77DA"/>
    <w:rsid w:val="00203AC4"/>
    <w:rsid w:val="00206C5F"/>
    <w:rsid w:val="002131D6"/>
    <w:rsid w:val="002207D8"/>
    <w:rsid w:val="002213B5"/>
    <w:rsid w:val="002315B6"/>
    <w:rsid w:val="00237EDF"/>
    <w:rsid w:val="00260FB1"/>
    <w:rsid w:val="002668CB"/>
    <w:rsid w:val="002819D6"/>
    <w:rsid w:val="002950A7"/>
    <w:rsid w:val="002975E4"/>
    <w:rsid w:val="002C49B5"/>
    <w:rsid w:val="002C5F52"/>
    <w:rsid w:val="002D1BB6"/>
    <w:rsid w:val="002D1E64"/>
    <w:rsid w:val="002D2123"/>
    <w:rsid w:val="00334984"/>
    <w:rsid w:val="0033567B"/>
    <w:rsid w:val="00343A0D"/>
    <w:rsid w:val="0034711D"/>
    <w:rsid w:val="00380022"/>
    <w:rsid w:val="00393667"/>
    <w:rsid w:val="003958D0"/>
    <w:rsid w:val="003B251B"/>
    <w:rsid w:val="003D0F71"/>
    <w:rsid w:val="003E6860"/>
    <w:rsid w:val="003F3C68"/>
    <w:rsid w:val="00414079"/>
    <w:rsid w:val="0041571A"/>
    <w:rsid w:val="00416D2B"/>
    <w:rsid w:val="004279D5"/>
    <w:rsid w:val="004301A7"/>
    <w:rsid w:val="00453F19"/>
    <w:rsid w:val="00462F75"/>
    <w:rsid w:val="00467487"/>
    <w:rsid w:val="00470DCF"/>
    <w:rsid w:val="004760DE"/>
    <w:rsid w:val="004B0E0B"/>
    <w:rsid w:val="004C30AC"/>
    <w:rsid w:val="004D0729"/>
    <w:rsid w:val="00506AD1"/>
    <w:rsid w:val="00520B76"/>
    <w:rsid w:val="0052553C"/>
    <w:rsid w:val="00525673"/>
    <w:rsid w:val="0055538E"/>
    <w:rsid w:val="0058031C"/>
    <w:rsid w:val="00597FA0"/>
    <w:rsid w:val="005B1901"/>
    <w:rsid w:val="005D55E6"/>
    <w:rsid w:val="005E1846"/>
    <w:rsid w:val="005F6E34"/>
    <w:rsid w:val="0060656F"/>
    <w:rsid w:val="00614E73"/>
    <w:rsid w:val="00622918"/>
    <w:rsid w:val="00625C23"/>
    <w:rsid w:val="006279A1"/>
    <w:rsid w:val="0064482B"/>
    <w:rsid w:val="0066010E"/>
    <w:rsid w:val="00676703"/>
    <w:rsid w:val="00683F36"/>
    <w:rsid w:val="00685E96"/>
    <w:rsid w:val="006943A0"/>
    <w:rsid w:val="006C3AA3"/>
    <w:rsid w:val="007045BF"/>
    <w:rsid w:val="0071424D"/>
    <w:rsid w:val="007215C3"/>
    <w:rsid w:val="00732DCE"/>
    <w:rsid w:val="00732F20"/>
    <w:rsid w:val="00733B22"/>
    <w:rsid w:val="00736B9A"/>
    <w:rsid w:val="00737C5D"/>
    <w:rsid w:val="007464C6"/>
    <w:rsid w:val="0074734D"/>
    <w:rsid w:val="00771F26"/>
    <w:rsid w:val="00781B97"/>
    <w:rsid w:val="007A73BE"/>
    <w:rsid w:val="007C3FC8"/>
    <w:rsid w:val="007D4A01"/>
    <w:rsid w:val="007E31F9"/>
    <w:rsid w:val="00804CE8"/>
    <w:rsid w:val="00813349"/>
    <w:rsid w:val="0084009D"/>
    <w:rsid w:val="00842F03"/>
    <w:rsid w:val="00843BC2"/>
    <w:rsid w:val="00875FCB"/>
    <w:rsid w:val="00880488"/>
    <w:rsid w:val="0088243D"/>
    <w:rsid w:val="008976D8"/>
    <w:rsid w:val="008A5184"/>
    <w:rsid w:val="008B446A"/>
    <w:rsid w:val="008D303B"/>
    <w:rsid w:val="008D3620"/>
    <w:rsid w:val="008E4645"/>
    <w:rsid w:val="008F4755"/>
    <w:rsid w:val="00906A45"/>
    <w:rsid w:val="00921FC8"/>
    <w:rsid w:val="00924B1C"/>
    <w:rsid w:val="00962067"/>
    <w:rsid w:val="00971AAE"/>
    <w:rsid w:val="00996CC4"/>
    <w:rsid w:val="00997250"/>
    <w:rsid w:val="009A0DF1"/>
    <w:rsid w:val="009A16D2"/>
    <w:rsid w:val="009E12BB"/>
    <w:rsid w:val="009E1AD0"/>
    <w:rsid w:val="009E44AF"/>
    <w:rsid w:val="009E54DE"/>
    <w:rsid w:val="00A27507"/>
    <w:rsid w:val="00A339DD"/>
    <w:rsid w:val="00A4711C"/>
    <w:rsid w:val="00A51327"/>
    <w:rsid w:val="00A564E5"/>
    <w:rsid w:val="00A57F97"/>
    <w:rsid w:val="00A60686"/>
    <w:rsid w:val="00A64B6D"/>
    <w:rsid w:val="00A723CD"/>
    <w:rsid w:val="00A84784"/>
    <w:rsid w:val="00A9268A"/>
    <w:rsid w:val="00AA1AD0"/>
    <w:rsid w:val="00AA686C"/>
    <w:rsid w:val="00AB1D3A"/>
    <w:rsid w:val="00AC17F3"/>
    <w:rsid w:val="00AC339D"/>
    <w:rsid w:val="00AC730A"/>
    <w:rsid w:val="00AF5106"/>
    <w:rsid w:val="00B050C0"/>
    <w:rsid w:val="00B074DA"/>
    <w:rsid w:val="00B61099"/>
    <w:rsid w:val="00B76523"/>
    <w:rsid w:val="00B7795E"/>
    <w:rsid w:val="00BB2CD4"/>
    <w:rsid w:val="00BB3AE5"/>
    <w:rsid w:val="00BC64A9"/>
    <w:rsid w:val="00BD466E"/>
    <w:rsid w:val="00BE579B"/>
    <w:rsid w:val="00BF5BA0"/>
    <w:rsid w:val="00C02758"/>
    <w:rsid w:val="00C052C0"/>
    <w:rsid w:val="00C23EEB"/>
    <w:rsid w:val="00C57799"/>
    <w:rsid w:val="00C82C62"/>
    <w:rsid w:val="00C82E41"/>
    <w:rsid w:val="00C84E36"/>
    <w:rsid w:val="00C933B5"/>
    <w:rsid w:val="00CB6754"/>
    <w:rsid w:val="00CC6A84"/>
    <w:rsid w:val="00CC7F74"/>
    <w:rsid w:val="00CE11DC"/>
    <w:rsid w:val="00D106F9"/>
    <w:rsid w:val="00D13DA0"/>
    <w:rsid w:val="00D20024"/>
    <w:rsid w:val="00D3139E"/>
    <w:rsid w:val="00D40BB8"/>
    <w:rsid w:val="00D45155"/>
    <w:rsid w:val="00D76132"/>
    <w:rsid w:val="00D80E86"/>
    <w:rsid w:val="00D91044"/>
    <w:rsid w:val="00DB10C7"/>
    <w:rsid w:val="00DC1647"/>
    <w:rsid w:val="00DD2614"/>
    <w:rsid w:val="00DF46C0"/>
    <w:rsid w:val="00E023D0"/>
    <w:rsid w:val="00E130B9"/>
    <w:rsid w:val="00E26EC8"/>
    <w:rsid w:val="00E34E6B"/>
    <w:rsid w:val="00E55FCF"/>
    <w:rsid w:val="00E83DA2"/>
    <w:rsid w:val="00EA747C"/>
    <w:rsid w:val="00EC62D4"/>
    <w:rsid w:val="00ED5565"/>
    <w:rsid w:val="00EE18D6"/>
    <w:rsid w:val="00EE2C5B"/>
    <w:rsid w:val="00EF2666"/>
    <w:rsid w:val="00EF2E8F"/>
    <w:rsid w:val="00F10A1A"/>
    <w:rsid w:val="00F16CF4"/>
    <w:rsid w:val="00F32502"/>
    <w:rsid w:val="00F42AEF"/>
    <w:rsid w:val="00F66249"/>
    <w:rsid w:val="00F76C72"/>
    <w:rsid w:val="00F81E73"/>
    <w:rsid w:val="00F84E88"/>
    <w:rsid w:val="00F915AE"/>
    <w:rsid w:val="00FA64F7"/>
    <w:rsid w:val="00FB5D67"/>
    <w:rsid w:val="00FC03EE"/>
    <w:rsid w:val="00FD1A78"/>
    <w:rsid w:val="00FD66BC"/>
    <w:rsid w:val="00FE1247"/>
    <w:rsid w:val="00FF48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17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3DA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83DA2"/>
    <w:pPr>
      <w:ind w:left="720"/>
      <w:contextualSpacing/>
    </w:pPr>
  </w:style>
  <w:style w:type="paragraph" w:styleId="BalloonText">
    <w:name w:val="Balloon Text"/>
    <w:basedOn w:val="Normal"/>
    <w:link w:val="BalloonTextChar"/>
    <w:uiPriority w:val="99"/>
    <w:semiHidden/>
    <w:rsid w:val="008D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3B"/>
    <w:rPr>
      <w:rFonts w:ascii="Tahoma" w:hAnsi="Tahoma" w:cs="Tahoma"/>
      <w:sz w:val="16"/>
    </w:rPr>
  </w:style>
  <w:style w:type="table" w:styleId="TableGrid">
    <w:name w:val="Table Grid"/>
    <w:basedOn w:val="TableNormal"/>
    <w:uiPriority w:val="99"/>
    <w:rsid w:val="00462F7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uiPriority w:val="99"/>
    <w:rsid w:val="005B1901"/>
    <w:rPr>
      <w:rFonts w:cs="Times New Roman"/>
    </w:rPr>
  </w:style>
  <w:style w:type="paragraph" w:styleId="Header">
    <w:name w:val="header"/>
    <w:basedOn w:val="Normal"/>
    <w:link w:val="HeaderChar"/>
    <w:uiPriority w:val="99"/>
    <w:rsid w:val="000A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60C"/>
    <w:rPr>
      <w:rFonts w:cs="Times New Roman"/>
    </w:rPr>
  </w:style>
  <w:style w:type="paragraph" w:styleId="Footer">
    <w:name w:val="footer"/>
    <w:basedOn w:val="Normal"/>
    <w:link w:val="FooterChar"/>
    <w:uiPriority w:val="99"/>
    <w:semiHidden/>
    <w:rsid w:val="000A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0C"/>
    <w:rPr>
      <w:rFonts w:cs="Times New Roman"/>
    </w:rPr>
  </w:style>
  <w:style w:type="character" w:styleId="CommentReference">
    <w:name w:val="annotation reference"/>
    <w:basedOn w:val="DefaultParagraphFont"/>
    <w:uiPriority w:val="99"/>
    <w:semiHidden/>
    <w:rsid w:val="002131D6"/>
    <w:rPr>
      <w:rFonts w:cs="Times New Roman"/>
      <w:sz w:val="18"/>
    </w:rPr>
  </w:style>
  <w:style w:type="paragraph" w:styleId="CommentText">
    <w:name w:val="annotation text"/>
    <w:basedOn w:val="Normal"/>
    <w:link w:val="CommentTextChar"/>
    <w:uiPriority w:val="99"/>
    <w:semiHidden/>
    <w:rsid w:val="002131D6"/>
    <w:rPr>
      <w:sz w:val="24"/>
      <w:szCs w:val="24"/>
    </w:rPr>
  </w:style>
  <w:style w:type="character" w:customStyle="1" w:styleId="CommentTextChar">
    <w:name w:val="Comment Text Char"/>
    <w:basedOn w:val="DefaultParagraphFont"/>
    <w:link w:val="CommentText"/>
    <w:uiPriority w:val="99"/>
    <w:semiHidden/>
    <w:rsid w:val="00D3656F"/>
    <w:rPr>
      <w:sz w:val="24"/>
      <w:szCs w:val="24"/>
    </w:rPr>
  </w:style>
  <w:style w:type="paragraph" w:styleId="CommentSubject">
    <w:name w:val="annotation subject"/>
    <w:basedOn w:val="CommentText"/>
    <w:next w:val="CommentText"/>
    <w:link w:val="CommentSubjectChar"/>
    <w:uiPriority w:val="99"/>
    <w:semiHidden/>
    <w:rsid w:val="002131D6"/>
    <w:rPr>
      <w:sz w:val="22"/>
      <w:szCs w:val="22"/>
    </w:rPr>
  </w:style>
  <w:style w:type="character" w:customStyle="1" w:styleId="CommentSubjectChar">
    <w:name w:val="Comment Subject Char"/>
    <w:basedOn w:val="CommentTextChar"/>
    <w:link w:val="CommentSubject"/>
    <w:uiPriority w:val="99"/>
    <w:semiHidden/>
    <w:rsid w:val="00D3656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3DA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83DA2"/>
    <w:pPr>
      <w:ind w:left="720"/>
      <w:contextualSpacing/>
    </w:pPr>
  </w:style>
  <w:style w:type="paragraph" w:styleId="BalloonText">
    <w:name w:val="Balloon Text"/>
    <w:basedOn w:val="Normal"/>
    <w:link w:val="BalloonTextChar"/>
    <w:uiPriority w:val="99"/>
    <w:semiHidden/>
    <w:rsid w:val="008D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3B"/>
    <w:rPr>
      <w:rFonts w:ascii="Tahoma" w:hAnsi="Tahoma" w:cs="Tahoma"/>
      <w:sz w:val="16"/>
    </w:rPr>
  </w:style>
  <w:style w:type="table" w:styleId="TableGrid">
    <w:name w:val="Table Grid"/>
    <w:basedOn w:val="TableNormal"/>
    <w:uiPriority w:val="99"/>
    <w:rsid w:val="00462F7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uiPriority w:val="99"/>
    <w:rsid w:val="005B1901"/>
    <w:rPr>
      <w:rFonts w:cs="Times New Roman"/>
    </w:rPr>
  </w:style>
  <w:style w:type="paragraph" w:styleId="Header">
    <w:name w:val="header"/>
    <w:basedOn w:val="Normal"/>
    <w:link w:val="HeaderChar"/>
    <w:uiPriority w:val="99"/>
    <w:rsid w:val="000A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60C"/>
    <w:rPr>
      <w:rFonts w:cs="Times New Roman"/>
    </w:rPr>
  </w:style>
  <w:style w:type="paragraph" w:styleId="Footer">
    <w:name w:val="footer"/>
    <w:basedOn w:val="Normal"/>
    <w:link w:val="FooterChar"/>
    <w:uiPriority w:val="99"/>
    <w:semiHidden/>
    <w:rsid w:val="000A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0C"/>
    <w:rPr>
      <w:rFonts w:cs="Times New Roman"/>
    </w:rPr>
  </w:style>
  <w:style w:type="character" w:styleId="CommentReference">
    <w:name w:val="annotation reference"/>
    <w:basedOn w:val="DefaultParagraphFont"/>
    <w:uiPriority w:val="99"/>
    <w:semiHidden/>
    <w:rsid w:val="002131D6"/>
    <w:rPr>
      <w:rFonts w:cs="Times New Roman"/>
      <w:sz w:val="18"/>
    </w:rPr>
  </w:style>
  <w:style w:type="paragraph" w:styleId="CommentText">
    <w:name w:val="annotation text"/>
    <w:basedOn w:val="Normal"/>
    <w:link w:val="CommentTextChar"/>
    <w:uiPriority w:val="99"/>
    <w:semiHidden/>
    <w:rsid w:val="002131D6"/>
    <w:rPr>
      <w:sz w:val="24"/>
      <w:szCs w:val="24"/>
    </w:rPr>
  </w:style>
  <w:style w:type="character" w:customStyle="1" w:styleId="CommentTextChar">
    <w:name w:val="Comment Text Char"/>
    <w:basedOn w:val="DefaultParagraphFont"/>
    <w:link w:val="CommentText"/>
    <w:uiPriority w:val="99"/>
    <w:semiHidden/>
    <w:rsid w:val="00D3656F"/>
    <w:rPr>
      <w:sz w:val="24"/>
      <w:szCs w:val="24"/>
    </w:rPr>
  </w:style>
  <w:style w:type="paragraph" w:styleId="CommentSubject">
    <w:name w:val="annotation subject"/>
    <w:basedOn w:val="CommentText"/>
    <w:next w:val="CommentText"/>
    <w:link w:val="CommentSubjectChar"/>
    <w:uiPriority w:val="99"/>
    <w:semiHidden/>
    <w:rsid w:val="002131D6"/>
    <w:rPr>
      <w:sz w:val="22"/>
      <w:szCs w:val="22"/>
    </w:rPr>
  </w:style>
  <w:style w:type="character" w:customStyle="1" w:styleId="CommentSubjectChar">
    <w:name w:val="Comment Subject Char"/>
    <w:basedOn w:val="CommentTextChar"/>
    <w:link w:val="CommentSubject"/>
    <w:uiPriority w:val="99"/>
    <w:semiHidden/>
    <w:rsid w:val="00D365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e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35</Pages>
  <Words>4941</Words>
  <Characters>28169</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Nick  Visscher</cp:lastModifiedBy>
  <cp:revision>27</cp:revision>
  <dcterms:created xsi:type="dcterms:W3CDTF">2012-06-07T10:22:00Z</dcterms:created>
  <dcterms:modified xsi:type="dcterms:W3CDTF">2012-06-18T18:35:00Z</dcterms:modified>
</cp:coreProperties>
</file>